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9F92" w14:textId="1641A2FB" w:rsidR="00F947DD" w:rsidRDefault="00585432" w:rsidP="00585432">
      <w:pPr>
        <w:spacing w:after="0"/>
      </w:pPr>
      <w:r>
        <w:rPr>
          <w:noProof/>
        </w:rPr>
        <w:drawing>
          <wp:anchor distT="0" distB="0" distL="114300" distR="114300" simplePos="0" relativeHeight="251658240" behindDoc="1" locked="0" layoutInCell="1" allowOverlap="1" wp14:anchorId="6F163A8B" wp14:editId="7E4B7E99">
            <wp:simplePos x="0" y="0"/>
            <wp:positionH relativeFrom="column">
              <wp:posOffset>-533400</wp:posOffset>
            </wp:positionH>
            <wp:positionV relativeFrom="paragraph">
              <wp:posOffset>-290195</wp:posOffset>
            </wp:positionV>
            <wp:extent cx="866775" cy="429766"/>
            <wp:effectExtent l="0" t="0" r="0" b="8890"/>
            <wp:wrapNone/>
            <wp:docPr id="8" name="Picture 8" descr="A picture containing text, monitor, sign,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monitor, sign, scree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429766"/>
                    </a:xfrm>
                    <a:prstGeom prst="rect">
                      <a:avLst/>
                    </a:prstGeom>
                  </pic:spPr>
                </pic:pic>
              </a:graphicData>
            </a:graphic>
            <wp14:sizeRelH relativeFrom="margin">
              <wp14:pctWidth>0</wp14:pctWidth>
            </wp14:sizeRelH>
            <wp14:sizeRelV relativeFrom="margin">
              <wp14:pctHeight>0</wp14:pctHeight>
            </wp14:sizeRelV>
          </wp:anchor>
        </w:drawing>
      </w:r>
    </w:p>
    <w:p w14:paraId="00C953A3" w14:textId="7DCFB82D" w:rsidR="00E77370" w:rsidRDefault="00E77370" w:rsidP="00F947DD">
      <w:pPr>
        <w:spacing w:after="40" w:line="240" w:lineRule="auto"/>
        <w:rPr>
          <w:rFonts w:ascii="Univers ATT" w:eastAsia="Times New Roman" w:hAnsi="Univers ATT" w:cs="Times New Roman"/>
          <w:color w:val="000000"/>
          <w:sz w:val="20"/>
        </w:rPr>
      </w:pPr>
    </w:p>
    <w:tbl>
      <w:tblPr>
        <w:tblStyle w:val="TableGrid"/>
        <w:tblpPr w:leftFromText="180" w:rightFromText="180" w:vertAnchor="text" w:horzAnchor="margin" w:tblpXSpec="center" w:tblpY="-2"/>
        <w:tblW w:w="14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585432" w:rsidRPr="004079CE" w14:paraId="373EA78F" w14:textId="77777777" w:rsidTr="00585432">
        <w:trPr>
          <w:trHeight w:val="360"/>
        </w:trPr>
        <w:tc>
          <w:tcPr>
            <w:tcW w:w="14580" w:type="dxa"/>
            <w:shd w:val="clear" w:color="auto" w:fill="1F3864" w:themeFill="accent1" w:themeFillShade="80"/>
            <w:vAlign w:val="center"/>
          </w:tcPr>
          <w:p w14:paraId="5FE38A54" w14:textId="77777777" w:rsidR="00585432" w:rsidRPr="00585432" w:rsidRDefault="00585432" w:rsidP="00585432">
            <w:pPr>
              <w:jc w:val="center"/>
              <w:rPr>
                <w:rFonts w:ascii="Arial" w:eastAsia="Times New Roman" w:hAnsi="Arial" w:cs="Arial"/>
                <w:color w:val="000000"/>
                <w:sz w:val="20"/>
              </w:rPr>
            </w:pPr>
            <w:r w:rsidRPr="00585432">
              <w:rPr>
                <w:rFonts w:ascii="Arial" w:eastAsia="Times New Roman" w:hAnsi="Arial" w:cs="Arial"/>
                <w:b/>
                <w:color w:val="FFFFFF" w:themeColor="background1"/>
                <w:sz w:val="24"/>
                <w:szCs w:val="28"/>
              </w:rPr>
              <w:t>Cyber Insurance – Ransomware Supplemental</w:t>
            </w:r>
          </w:p>
        </w:tc>
      </w:tr>
    </w:tbl>
    <w:p w14:paraId="24D99414" w14:textId="571AD8C2" w:rsidR="00DD75D5" w:rsidRPr="00CB2955" w:rsidRDefault="00CB2955" w:rsidP="00F947DD">
      <w:pPr>
        <w:spacing w:after="40" w:line="240" w:lineRule="auto"/>
        <w:rPr>
          <w:rFonts w:asciiTheme="majorHAnsi" w:eastAsia="Times New Roman" w:hAnsiTheme="majorHAnsi" w:cstheme="majorHAnsi"/>
          <w:color w:val="000000"/>
        </w:rPr>
      </w:pPr>
      <w:r w:rsidRPr="00CB2955">
        <w:rPr>
          <w:rFonts w:asciiTheme="majorHAnsi" w:eastAsia="Times New Roman" w:hAnsiTheme="majorHAnsi" w:cstheme="majorHAnsi"/>
          <w:color w:val="000000"/>
        </w:rPr>
        <w:t xml:space="preserve">This Supplemental Questionnaire is applicable to CyberEdge® coverage. </w:t>
      </w:r>
      <w:r w:rsidR="00DD5E65">
        <w:rPr>
          <w:rFonts w:asciiTheme="majorHAnsi" w:eastAsia="Times New Roman" w:hAnsiTheme="majorHAnsi" w:cstheme="majorHAnsi"/>
          <w:color w:val="000000"/>
        </w:rPr>
        <w:t xml:space="preserve"> </w:t>
      </w:r>
      <w:r w:rsidRPr="00CB2955">
        <w:rPr>
          <w:rFonts w:asciiTheme="majorHAnsi" w:eastAsia="Times New Roman" w:hAnsiTheme="majorHAnsi" w:cstheme="majorHAnsi"/>
          <w:color w:val="000000"/>
        </w:rPr>
        <w:t>As used herein, “</w:t>
      </w:r>
      <w:r w:rsidRPr="00CC290C">
        <w:rPr>
          <w:rFonts w:asciiTheme="majorHAnsi" w:eastAsia="Times New Roman" w:hAnsiTheme="majorHAnsi" w:cstheme="majorHAnsi"/>
          <w:b/>
          <w:bCs/>
          <w:color w:val="000000"/>
        </w:rPr>
        <w:t>Applicant</w:t>
      </w:r>
      <w:r w:rsidRPr="00CB2955">
        <w:rPr>
          <w:rFonts w:asciiTheme="majorHAnsi" w:eastAsia="Times New Roman" w:hAnsiTheme="majorHAnsi" w:cstheme="majorHAnsi"/>
          <w:color w:val="000000"/>
        </w:rPr>
        <w:t>” includes the Company applying for CyberEdge® coverage and its subsidiaries.</w:t>
      </w:r>
    </w:p>
    <w:p w14:paraId="45F6F3EE" w14:textId="77777777" w:rsidR="00DD75D5" w:rsidRDefault="00DD75D5" w:rsidP="00F947DD">
      <w:pPr>
        <w:spacing w:after="40" w:line="240" w:lineRule="auto"/>
        <w:rPr>
          <w:rFonts w:ascii="Univers ATT" w:eastAsia="Times New Roman" w:hAnsi="Univers ATT" w:cs="Times New Roman"/>
          <w:color w:val="000000"/>
          <w:sz w:val="20"/>
        </w:rPr>
      </w:pPr>
    </w:p>
    <w:tbl>
      <w:tblPr>
        <w:tblStyle w:val="TableGrid"/>
        <w:tblW w:w="14570" w:type="dxa"/>
        <w:tblInd w:w="-805" w:type="dxa"/>
        <w:tblLook w:val="04A0" w:firstRow="1" w:lastRow="0" w:firstColumn="1" w:lastColumn="0" w:noHBand="0" w:noVBand="1"/>
      </w:tblPr>
      <w:tblGrid>
        <w:gridCol w:w="3050"/>
        <w:gridCol w:w="11520"/>
      </w:tblGrid>
      <w:tr w:rsidR="00026BF9" w:rsidRPr="00EB1568" w14:paraId="42335760" w14:textId="77777777" w:rsidTr="00E42AE7">
        <w:tc>
          <w:tcPr>
            <w:tcW w:w="3050" w:type="dxa"/>
            <w:shd w:val="clear" w:color="auto" w:fill="D9E2F3" w:themeFill="accent1" w:themeFillTint="33"/>
          </w:tcPr>
          <w:p w14:paraId="4534795C" w14:textId="7225B786" w:rsidR="00026BF9" w:rsidRPr="00EB1568" w:rsidRDefault="00026BF9" w:rsidP="002F3E8D">
            <w:pPr>
              <w:rPr>
                <w:rFonts w:asciiTheme="majorHAnsi" w:hAnsiTheme="majorHAnsi" w:cstheme="majorHAnsi"/>
                <w:color w:val="000000"/>
                <w:sz w:val="20"/>
                <w:szCs w:val="20"/>
              </w:rPr>
            </w:pPr>
            <w:r>
              <w:rPr>
                <w:rFonts w:asciiTheme="majorHAnsi" w:hAnsiTheme="majorHAnsi" w:cstheme="majorHAnsi"/>
                <w:color w:val="000000"/>
                <w:sz w:val="20"/>
                <w:szCs w:val="20"/>
              </w:rPr>
              <w:t xml:space="preserve">Full Name of </w:t>
            </w:r>
            <w:r w:rsidRPr="00CC290C">
              <w:rPr>
                <w:rFonts w:asciiTheme="majorHAnsi" w:hAnsiTheme="majorHAnsi" w:cstheme="majorHAnsi"/>
                <w:b/>
                <w:bCs/>
                <w:color w:val="000000"/>
                <w:sz w:val="20"/>
                <w:szCs w:val="20"/>
              </w:rPr>
              <w:t>Applicant</w:t>
            </w:r>
          </w:p>
        </w:tc>
        <w:tc>
          <w:tcPr>
            <w:tcW w:w="11520" w:type="dxa"/>
            <w:shd w:val="clear" w:color="auto" w:fill="auto"/>
          </w:tcPr>
          <w:p w14:paraId="09209651" w14:textId="2614E322" w:rsidR="00026BF9" w:rsidRPr="00EB1568" w:rsidRDefault="00026BF9" w:rsidP="002F3E8D">
            <w:pPr>
              <w:rPr>
                <w:rFonts w:asciiTheme="majorHAnsi" w:hAnsiTheme="majorHAnsi" w:cstheme="majorHAnsi"/>
                <w:color w:val="000000"/>
                <w:sz w:val="20"/>
                <w:szCs w:val="20"/>
              </w:rPr>
            </w:pPr>
            <w:r w:rsidRPr="009B001B">
              <w:rPr>
                <w:rFonts w:ascii="Univers ATT" w:hAnsi="Univers ATT"/>
                <w:snapToGrid w:val="0"/>
                <w:sz w:val="18"/>
                <w:szCs w:val="20"/>
              </w:rPr>
              <w:fldChar w:fldCharType="begin">
                <w:ffData>
                  <w:name w:val=""/>
                  <w:enabled/>
                  <w:calcOnExit w:val="0"/>
                  <w:textInput/>
                </w:ffData>
              </w:fldChar>
            </w:r>
            <w:r w:rsidRPr="009B001B">
              <w:rPr>
                <w:rFonts w:ascii="Univers ATT" w:hAnsi="Univers ATT"/>
                <w:snapToGrid w:val="0"/>
                <w:sz w:val="18"/>
                <w:szCs w:val="20"/>
              </w:rPr>
              <w:instrText xml:space="preserve"> FORMTEXT </w:instrText>
            </w:r>
            <w:r w:rsidRPr="009B001B">
              <w:rPr>
                <w:rFonts w:ascii="Univers ATT" w:hAnsi="Univers ATT"/>
                <w:snapToGrid w:val="0"/>
                <w:sz w:val="18"/>
                <w:szCs w:val="20"/>
              </w:rPr>
            </w:r>
            <w:r w:rsidRPr="009B001B">
              <w:rPr>
                <w:rFonts w:ascii="Univers ATT" w:hAnsi="Univers ATT"/>
                <w:snapToGrid w:val="0"/>
                <w:sz w:val="18"/>
                <w:szCs w:val="20"/>
              </w:rPr>
              <w:fldChar w:fldCharType="separate"/>
            </w:r>
            <w:r w:rsidRPr="009B001B">
              <w:rPr>
                <w:rFonts w:ascii="Univers ATT" w:hAnsi="Univers ATT"/>
                <w:noProof/>
                <w:snapToGrid w:val="0"/>
                <w:sz w:val="18"/>
                <w:szCs w:val="20"/>
              </w:rPr>
              <w:tab/>
            </w:r>
            <w:r w:rsidRPr="009B001B">
              <w:rPr>
                <w:rFonts w:ascii="Univers ATT" w:hAnsi="Univers ATT"/>
                <w:noProof/>
                <w:snapToGrid w:val="0"/>
                <w:sz w:val="18"/>
                <w:szCs w:val="20"/>
              </w:rPr>
              <w:t> </w:t>
            </w:r>
            <w:r w:rsidRPr="009B001B">
              <w:rPr>
                <w:rFonts w:ascii="Univers ATT" w:hAnsi="Univers ATT"/>
                <w:snapToGrid w:val="0"/>
                <w:sz w:val="18"/>
                <w:szCs w:val="20"/>
              </w:rPr>
              <w:fldChar w:fldCharType="end"/>
            </w:r>
          </w:p>
        </w:tc>
      </w:tr>
    </w:tbl>
    <w:p w14:paraId="347963AD" w14:textId="46D5391D" w:rsidR="00E42AE7" w:rsidRDefault="00E42AE7" w:rsidP="002C4085">
      <w:pPr>
        <w:spacing w:after="40" w:line="240" w:lineRule="auto"/>
        <w:rPr>
          <w:rFonts w:asciiTheme="majorHAnsi" w:eastAsia="Times New Roman" w:hAnsiTheme="majorHAnsi" w:cstheme="majorHAnsi"/>
          <w:color w:val="000000"/>
        </w:rPr>
      </w:pPr>
    </w:p>
    <w:p w14:paraId="435C3BBD" w14:textId="44DE6CBC" w:rsidR="00F2141C" w:rsidRPr="001F49DD" w:rsidRDefault="00F2141C" w:rsidP="001F49DD">
      <w:pPr>
        <w:pBdr>
          <w:top w:val="single" w:sz="4" w:space="1" w:color="auto"/>
          <w:left w:val="single" w:sz="4" w:space="4" w:color="auto"/>
          <w:bottom w:val="single" w:sz="4" w:space="1" w:color="auto"/>
          <w:right w:val="single" w:sz="4" w:space="4" w:color="auto"/>
        </w:pBdr>
        <w:spacing w:after="40" w:line="240" w:lineRule="auto"/>
        <w:rPr>
          <w:rFonts w:asciiTheme="majorHAnsi" w:eastAsia="Times New Roman" w:hAnsiTheme="majorHAnsi" w:cstheme="majorHAnsi"/>
          <w:b/>
          <w:bCs/>
          <w:color w:val="000000"/>
        </w:rPr>
      </w:pPr>
      <w:r w:rsidRPr="001F49DD">
        <w:rPr>
          <w:rFonts w:asciiTheme="majorHAnsi" w:eastAsia="Times New Roman" w:hAnsiTheme="majorHAnsi" w:cstheme="majorHAnsi"/>
          <w:b/>
          <w:bCs/>
          <w:color w:val="000000"/>
        </w:rPr>
        <w:t>INSTRUCTIONS FOR THE FOLLOWING SECTIONS:</w:t>
      </w:r>
    </w:p>
    <w:p w14:paraId="6CB51A66" w14:textId="4EFB7DAE" w:rsidR="00F2141C" w:rsidRDefault="001F49DD" w:rsidP="001F49DD">
      <w:pPr>
        <w:pBdr>
          <w:top w:val="single" w:sz="4" w:space="1" w:color="auto"/>
          <w:left w:val="single" w:sz="4" w:space="4" w:color="auto"/>
          <w:bottom w:val="single" w:sz="4" w:space="1" w:color="auto"/>
          <w:right w:val="single" w:sz="4" w:space="4" w:color="auto"/>
        </w:pBdr>
        <w:spacing w:after="40" w:line="240" w:lineRule="auto"/>
        <w:rPr>
          <w:rFonts w:asciiTheme="majorHAnsi" w:hAnsiTheme="majorHAnsi" w:cstheme="majorHAnsi"/>
          <w:i/>
          <w:iCs/>
          <w:color w:val="000000"/>
          <w:sz w:val="20"/>
          <w:szCs w:val="20"/>
        </w:rPr>
      </w:pPr>
      <w:r>
        <w:rPr>
          <w:rFonts w:asciiTheme="majorHAnsi" w:eastAsia="Times New Roman" w:hAnsiTheme="majorHAnsi" w:cstheme="majorHAnsi"/>
          <w:color w:val="000000"/>
        </w:rPr>
        <w:t>In the response column, u</w:t>
      </w:r>
      <w:r w:rsidR="00F2141C">
        <w:rPr>
          <w:rFonts w:asciiTheme="majorHAnsi" w:eastAsia="Times New Roman" w:hAnsiTheme="majorHAnsi" w:cstheme="majorHAnsi"/>
          <w:color w:val="000000"/>
        </w:rPr>
        <w:t xml:space="preserve">nless the question specifically asks for a “write-in” or specific integer, the drop-down selection </w:t>
      </w:r>
      <w:r>
        <w:rPr>
          <w:rFonts w:asciiTheme="majorHAnsi" w:eastAsia="Times New Roman" w:hAnsiTheme="majorHAnsi" w:cstheme="majorHAnsi"/>
          <w:color w:val="000000"/>
        </w:rPr>
        <w:t xml:space="preserve">will solely allow an answer of Yes.  When the </w:t>
      </w:r>
      <w:r w:rsidRPr="00CC290C">
        <w:rPr>
          <w:rFonts w:asciiTheme="majorHAnsi" w:eastAsia="Times New Roman" w:hAnsiTheme="majorHAnsi" w:cstheme="majorHAnsi"/>
          <w:b/>
          <w:bCs/>
          <w:color w:val="000000"/>
        </w:rPr>
        <w:t>Applicant</w:t>
      </w:r>
      <w:r>
        <w:rPr>
          <w:rFonts w:asciiTheme="majorHAnsi" w:eastAsia="Times New Roman" w:hAnsiTheme="majorHAnsi" w:cstheme="majorHAnsi"/>
          <w:color w:val="000000"/>
        </w:rPr>
        <w:t xml:space="preserve"> leaves the Response as blank, it will be interpreted as a “no” or “not having such control</w:t>
      </w:r>
      <w:r w:rsidR="00DD5E65">
        <w:rPr>
          <w:rFonts w:asciiTheme="majorHAnsi" w:eastAsia="Times New Roman" w:hAnsiTheme="majorHAnsi" w:cstheme="majorHAnsi"/>
          <w:color w:val="000000"/>
        </w:rPr>
        <w:t>,</w:t>
      </w:r>
      <w:r>
        <w:rPr>
          <w:rFonts w:asciiTheme="majorHAnsi" w:eastAsia="Times New Roman" w:hAnsiTheme="majorHAnsi" w:cstheme="majorHAnsi"/>
          <w:color w:val="000000"/>
        </w:rPr>
        <w:t>”</w:t>
      </w:r>
      <w:r w:rsidR="004A21A5">
        <w:rPr>
          <w:rFonts w:asciiTheme="majorHAnsi" w:eastAsia="Times New Roman" w:hAnsiTheme="majorHAnsi" w:cstheme="majorHAnsi"/>
          <w:color w:val="000000"/>
        </w:rPr>
        <w:t xml:space="preserve"> unless there is a Response option that specifically indicates No, Don’t Know, or None of the Above</w:t>
      </w:r>
      <w:r>
        <w:rPr>
          <w:rFonts w:asciiTheme="majorHAnsi" w:eastAsia="Times New Roman" w:hAnsiTheme="majorHAnsi" w:cstheme="majorHAnsi"/>
          <w:color w:val="000000"/>
        </w:rPr>
        <w:t xml:space="preserve">.  There are commentary sections after each section that will allow the </w:t>
      </w:r>
      <w:r w:rsidRPr="00CC290C">
        <w:rPr>
          <w:rFonts w:asciiTheme="majorHAnsi" w:eastAsia="Times New Roman" w:hAnsiTheme="majorHAnsi" w:cstheme="majorHAnsi"/>
          <w:b/>
          <w:bCs/>
          <w:color w:val="000000"/>
        </w:rPr>
        <w:t>Applicant</w:t>
      </w:r>
      <w:r>
        <w:rPr>
          <w:rFonts w:asciiTheme="majorHAnsi" w:eastAsia="Times New Roman" w:hAnsiTheme="majorHAnsi" w:cstheme="majorHAnsi"/>
          <w:color w:val="000000"/>
        </w:rPr>
        <w:t xml:space="preserve"> to provide additional commentary, if desired. </w:t>
      </w:r>
      <w:r w:rsidR="00EB6540" w:rsidRPr="00444307">
        <w:rPr>
          <w:rFonts w:asciiTheme="majorHAnsi" w:hAnsiTheme="majorHAnsi" w:cstheme="majorHAnsi"/>
          <w:i/>
          <w:iCs/>
          <w:color w:val="000000"/>
        </w:rPr>
        <w:t>(Additional commentary sections are limited to 1,000 characters; if additional space is needed, please attach a separate document as an appendix)</w:t>
      </w:r>
    </w:p>
    <w:p w14:paraId="3B173783" w14:textId="04B96D37" w:rsidR="00B251C7" w:rsidRDefault="00B251C7" w:rsidP="001F49DD">
      <w:pPr>
        <w:pBdr>
          <w:top w:val="single" w:sz="4" w:space="1" w:color="auto"/>
          <w:left w:val="single" w:sz="4" w:space="4" w:color="auto"/>
          <w:bottom w:val="single" w:sz="4" w:space="1" w:color="auto"/>
          <w:right w:val="single" w:sz="4" w:space="4" w:color="auto"/>
        </w:pBdr>
        <w:spacing w:after="40" w:line="240" w:lineRule="auto"/>
        <w:rPr>
          <w:rFonts w:asciiTheme="majorHAnsi" w:hAnsiTheme="majorHAnsi" w:cstheme="majorHAnsi"/>
          <w:i/>
          <w:iCs/>
          <w:color w:val="000000"/>
          <w:sz w:val="20"/>
          <w:szCs w:val="20"/>
        </w:rPr>
      </w:pPr>
    </w:p>
    <w:p w14:paraId="589F9B8A" w14:textId="21114D36" w:rsidR="00B251C7" w:rsidRDefault="00B251C7" w:rsidP="001F49DD">
      <w:pPr>
        <w:pBdr>
          <w:top w:val="single" w:sz="4" w:space="1" w:color="auto"/>
          <w:left w:val="single" w:sz="4" w:space="4" w:color="auto"/>
          <w:bottom w:val="single" w:sz="4" w:space="1" w:color="auto"/>
          <w:right w:val="single" w:sz="4" w:space="4" w:color="auto"/>
        </w:pBdr>
        <w:spacing w:after="40" w:line="240" w:lineRule="auto"/>
        <w:rPr>
          <w:rFonts w:asciiTheme="majorHAnsi" w:eastAsia="Times New Roman" w:hAnsiTheme="majorHAnsi" w:cstheme="majorHAnsi"/>
          <w:color w:val="000000"/>
        </w:rPr>
      </w:pPr>
      <w:r w:rsidRPr="00B251C7">
        <w:rPr>
          <w:rFonts w:asciiTheme="majorHAnsi" w:eastAsia="Times New Roman" w:hAnsiTheme="majorHAnsi" w:cstheme="majorHAnsi"/>
          <w:color w:val="000000"/>
        </w:rPr>
        <w:t xml:space="preserve">The questions below are important to the underwriting of coverage for the </w:t>
      </w:r>
      <w:r w:rsidRPr="00CC290C">
        <w:rPr>
          <w:rFonts w:asciiTheme="majorHAnsi" w:eastAsia="Times New Roman" w:hAnsiTheme="majorHAnsi" w:cstheme="majorHAnsi"/>
          <w:b/>
          <w:bCs/>
          <w:color w:val="000000"/>
        </w:rPr>
        <w:t>Applicant</w:t>
      </w:r>
      <w:r w:rsidRPr="00B251C7">
        <w:rPr>
          <w:rFonts w:asciiTheme="majorHAnsi" w:eastAsia="Times New Roman" w:hAnsiTheme="majorHAnsi" w:cstheme="majorHAnsi"/>
          <w:color w:val="000000"/>
        </w:rPr>
        <w:t xml:space="preserve">.  This must be completed by, or with the assistance of, the person(s) responsible for the security of the </w:t>
      </w:r>
      <w:r w:rsidRPr="00CC290C">
        <w:rPr>
          <w:rFonts w:asciiTheme="majorHAnsi" w:eastAsia="Times New Roman" w:hAnsiTheme="majorHAnsi" w:cstheme="majorHAnsi"/>
          <w:b/>
          <w:bCs/>
          <w:color w:val="000000"/>
        </w:rPr>
        <w:t>Applicant’s</w:t>
      </w:r>
      <w:r w:rsidRPr="00B251C7">
        <w:rPr>
          <w:rFonts w:asciiTheme="majorHAnsi" w:eastAsia="Times New Roman" w:hAnsiTheme="majorHAnsi" w:cstheme="majorHAnsi"/>
          <w:color w:val="000000"/>
        </w:rPr>
        <w:t xml:space="preserve"> information systems.  If information security is outsourced to a third party (e.g., a managed security provider), it is understood that the </w:t>
      </w:r>
      <w:r w:rsidRPr="00CC290C">
        <w:rPr>
          <w:rFonts w:asciiTheme="majorHAnsi" w:eastAsia="Times New Roman" w:hAnsiTheme="majorHAnsi" w:cstheme="majorHAnsi"/>
          <w:b/>
          <w:bCs/>
          <w:color w:val="000000"/>
        </w:rPr>
        <w:t>Applicant</w:t>
      </w:r>
      <w:r w:rsidRPr="00B251C7">
        <w:rPr>
          <w:rFonts w:asciiTheme="majorHAnsi" w:eastAsia="Times New Roman" w:hAnsiTheme="majorHAnsi" w:cstheme="majorHAnsi"/>
          <w:color w:val="000000"/>
        </w:rPr>
        <w:t xml:space="preserve"> has verified its responses with such third party prior to submitting this</w:t>
      </w:r>
      <w:r>
        <w:rPr>
          <w:rFonts w:asciiTheme="majorHAnsi" w:eastAsia="Times New Roman" w:hAnsiTheme="majorHAnsi" w:cstheme="majorHAnsi"/>
          <w:color w:val="000000"/>
        </w:rPr>
        <w:t xml:space="preserve"> supplemental</w:t>
      </w:r>
      <w:r w:rsidRPr="00B251C7">
        <w:rPr>
          <w:rFonts w:asciiTheme="majorHAnsi" w:eastAsia="Times New Roman" w:hAnsiTheme="majorHAnsi" w:cstheme="majorHAnsi"/>
          <w:color w:val="000000"/>
        </w:rPr>
        <w:t xml:space="preserve">.   </w:t>
      </w:r>
    </w:p>
    <w:p w14:paraId="6216A2A7" w14:textId="77777777" w:rsidR="00BF7A66" w:rsidRPr="00BF7A66" w:rsidRDefault="00BF7A66" w:rsidP="00B466D0">
      <w:pPr>
        <w:spacing w:after="0" w:line="240" w:lineRule="auto"/>
        <w:rPr>
          <w:rFonts w:asciiTheme="majorHAnsi" w:eastAsia="Times New Roman" w:hAnsiTheme="majorHAnsi" w:cstheme="majorHAnsi"/>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B466D0" w:rsidRPr="004079CE" w14:paraId="7B74CDBB" w14:textId="77777777" w:rsidTr="002C4085">
        <w:trPr>
          <w:trHeight w:val="360"/>
        </w:trPr>
        <w:tc>
          <w:tcPr>
            <w:tcW w:w="14580" w:type="dxa"/>
            <w:shd w:val="clear" w:color="auto" w:fill="1F3864" w:themeFill="accent1" w:themeFillShade="80"/>
            <w:vAlign w:val="center"/>
          </w:tcPr>
          <w:p w14:paraId="32D0485C" w14:textId="4230BE49" w:rsidR="00B466D0" w:rsidRPr="004079CE" w:rsidRDefault="00471888"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Data Security &amp; Business Continuity</w:t>
            </w:r>
          </w:p>
        </w:tc>
      </w:tr>
    </w:tbl>
    <w:p w14:paraId="4B0576BE" w14:textId="77777777" w:rsidR="00B466D0" w:rsidRPr="004079CE" w:rsidRDefault="00B466D0" w:rsidP="00B466D0">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29755E" w:rsidRPr="00EB1568" w14:paraId="164DD8A2" w14:textId="77777777" w:rsidTr="0059236D">
        <w:tc>
          <w:tcPr>
            <w:tcW w:w="980" w:type="dxa"/>
            <w:tcBorders>
              <w:top w:val="single" w:sz="12" w:space="0" w:color="auto"/>
              <w:left w:val="single" w:sz="12" w:space="0" w:color="auto"/>
              <w:bottom w:val="single" w:sz="12" w:space="0" w:color="auto"/>
              <w:right w:val="nil"/>
            </w:tcBorders>
            <w:shd w:val="clear" w:color="auto" w:fill="D9E2F3" w:themeFill="accent1" w:themeFillTint="33"/>
            <w:vAlign w:val="center"/>
          </w:tcPr>
          <w:p w14:paraId="4010864C" w14:textId="6704586B" w:rsidR="0029755E" w:rsidRPr="00EB1568" w:rsidRDefault="0029755E" w:rsidP="00413E76">
            <w:pPr>
              <w:jc w:val="center"/>
              <w:rPr>
                <w:rFonts w:asciiTheme="majorHAnsi" w:eastAsia="Times New Roman" w:hAnsiTheme="majorHAnsi" w:cstheme="majorHAnsi"/>
                <w:color w:val="000000"/>
                <w:sz w:val="20"/>
                <w:szCs w:val="20"/>
              </w:rPr>
            </w:pPr>
          </w:p>
        </w:tc>
        <w:tc>
          <w:tcPr>
            <w:tcW w:w="11970" w:type="dxa"/>
            <w:tcBorders>
              <w:top w:val="single" w:sz="12" w:space="0" w:color="auto"/>
              <w:left w:val="nil"/>
              <w:bottom w:val="single" w:sz="12" w:space="0" w:color="auto"/>
              <w:right w:val="nil"/>
            </w:tcBorders>
            <w:shd w:val="clear" w:color="auto" w:fill="D9E2F3" w:themeFill="accent1" w:themeFillTint="33"/>
          </w:tcPr>
          <w:p w14:paraId="54FCDFB0" w14:textId="7B2B029D" w:rsidR="0029755E" w:rsidRPr="00EB1568" w:rsidRDefault="0029755E" w:rsidP="00ED021C">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Question</w:t>
            </w:r>
          </w:p>
        </w:tc>
        <w:tc>
          <w:tcPr>
            <w:tcW w:w="1620" w:type="dxa"/>
            <w:tcBorders>
              <w:top w:val="single" w:sz="12" w:space="0" w:color="auto"/>
              <w:left w:val="nil"/>
              <w:bottom w:val="single" w:sz="12" w:space="0" w:color="auto"/>
              <w:right w:val="single" w:sz="12" w:space="0" w:color="auto"/>
            </w:tcBorders>
            <w:shd w:val="clear" w:color="auto" w:fill="D9E2F3" w:themeFill="accent1" w:themeFillTint="33"/>
          </w:tcPr>
          <w:p w14:paraId="041E37C3" w14:textId="655C83F8" w:rsidR="0029755E" w:rsidRPr="00EB1568" w:rsidRDefault="00202A4A" w:rsidP="00540AB4">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Response</w:t>
            </w:r>
          </w:p>
        </w:tc>
      </w:tr>
      <w:tr w:rsidR="00F732DD" w:rsidRPr="00EB1568" w14:paraId="47BFFAB2" w14:textId="77777777" w:rsidTr="00001897">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306F3CF6" w14:textId="49CE1A52" w:rsidR="00F732DD" w:rsidRPr="00EB1568" w:rsidRDefault="00F732DD" w:rsidP="00413E7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DS/BC #1</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36826FE0" w14:textId="071CFB94" w:rsidR="00F732DD" w:rsidRPr="00EB1568" w:rsidRDefault="00F11BA0" w:rsidP="0059236D">
            <w:pPr>
              <w:rPr>
                <w:rFonts w:asciiTheme="majorHAnsi" w:hAnsiTheme="majorHAnsi" w:cstheme="majorHAnsi"/>
                <w:color w:val="000000"/>
                <w:sz w:val="20"/>
                <w:szCs w:val="20"/>
              </w:rPr>
            </w:pPr>
            <w:r w:rsidRPr="00496C6C">
              <w:rPr>
                <w:rFonts w:asciiTheme="majorHAnsi" w:hAnsiTheme="majorHAnsi" w:cstheme="majorHAnsi"/>
                <w:i/>
                <w:iCs/>
                <w:color w:val="000000"/>
                <w:sz w:val="20"/>
                <w:szCs w:val="20"/>
                <w:u w:val="single"/>
              </w:rPr>
              <w:t xml:space="preserve">Select one </w:t>
            </w:r>
            <w:r w:rsidR="0059236D" w:rsidRPr="00496C6C">
              <w:rPr>
                <w:rFonts w:asciiTheme="majorHAnsi" w:hAnsiTheme="majorHAnsi" w:cstheme="majorHAnsi"/>
                <w:i/>
                <w:iCs/>
                <w:color w:val="000000"/>
                <w:sz w:val="20"/>
                <w:szCs w:val="20"/>
                <w:u w:val="single"/>
              </w:rPr>
              <w:t>r</w:t>
            </w:r>
            <w:r w:rsidRPr="00496C6C">
              <w:rPr>
                <w:rFonts w:asciiTheme="majorHAnsi" w:hAnsiTheme="majorHAnsi" w:cstheme="majorHAnsi"/>
                <w:i/>
                <w:iCs/>
                <w:color w:val="000000"/>
                <w:sz w:val="20"/>
                <w:szCs w:val="20"/>
                <w:u w:val="single"/>
              </w:rPr>
              <w:t>esponse:</w:t>
            </w:r>
            <w:r w:rsidRPr="00F11BA0">
              <w:rPr>
                <w:rFonts w:asciiTheme="majorHAnsi" w:hAnsiTheme="majorHAnsi" w:cstheme="majorHAnsi"/>
                <w:color w:val="000000"/>
                <w:sz w:val="20"/>
                <w:szCs w:val="20"/>
              </w:rPr>
              <w:t xml:space="preserve">  How centralized is the </w:t>
            </w:r>
            <w:r w:rsidRPr="00F11BA0">
              <w:rPr>
                <w:rFonts w:asciiTheme="majorHAnsi" w:hAnsiTheme="majorHAnsi" w:cstheme="majorHAnsi"/>
                <w:b/>
                <w:bCs/>
                <w:color w:val="000000"/>
                <w:sz w:val="20"/>
                <w:szCs w:val="20"/>
              </w:rPr>
              <w:t>Applicant’s</w:t>
            </w:r>
            <w:r w:rsidRPr="00F11BA0">
              <w:rPr>
                <w:rFonts w:asciiTheme="majorHAnsi" w:hAnsiTheme="majorHAnsi" w:cstheme="majorHAnsi"/>
                <w:color w:val="000000"/>
                <w:sz w:val="20"/>
                <w:szCs w:val="20"/>
              </w:rPr>
              <w:t xml:space="preserve"> information security program?</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tcPr>
          <w:p w14:paraId="450ABB4B" w14:textId="77777777" w:rsidR="00F732DD" w:rsidRPr="00EB1568" w:rsidRDefault="00F732DD" w:rsidP="00540AB4">
            <w:pPr>
              <w:jc w:val="center"/>
              <w:rPr>
                <w:rFonts w:asciiTheme="majorHAnsi" w:hAnsiTheme="majorHAnsi" w:cstheme="majorHAnsi"/>
                <w:color w:val="000000"/>
                <w:sz w:val="20"/>
                <w:szCs w:val="20"/>
              </w:rPr>
            </w:pPr>
          </w:p>
        </w:tc>
      </w:tr>
      <w:tr w:rsidR="00F732DD" w:rsidRPr="00EB1568" w14:paraId="0D405C72" w14:textId="77777777" w:rsidTr="00001897">
        <w:tc>
          <w:tcPr>
            <w:tcW w:w="980" w:type="dxa"/>
            <w:vMerge/>
            <w:tcBorders>
              <w:left w:val="single" w:sz="12" w:space="0" w:color="auto"/>
              <w:right w:val="single" w:sz="4" w:space="0" w:color="auto"/>
            </w:tcBorders>
            <w:shd w:val="clear" w:color="auto" w:fill="D9E2F3" w:themeFill="accent1" w:themeFillTint="33"/>
            <w:vAlign w:val="center"/>
          </w:tcPr>
          <w:p w14:paraId="408E6071" w14:textId="4FC8C58B" w:rsidR="00F732DD" w:rsidRPr="00EB1568" w:rsidRDefault="00F732DD" w:rsidP="00413E7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3116B21B" w14:textId="2FCBD1A8" w:rsidR="00F732DD" w:rsidRPr="00EB1568" w:rsidRDefault="0023292F" w:rsidP="00794D91">
            <w:pPr>
              <w:rPr>
                <w:rFonts w:asciiTheme="majorHAnsi" w:hAnsiTheme="majorHAnsi" w:cstheme="majorHAnsi"/>
                <w:color w:val="000000"/>
                <w:sz w:val="20"/>
                <w:szCs w:val="20"/>
              </w:rPr>
            </w:pPr>
            <w:r w:rsidRPr="0023292F">
              <w:rPr>
                <w:rFonts w:asciiTheme="majorHAnsi" w:hAnsiTheme="majorHAnsi" w:cstheme="majorHAnsi"/>
                <w:color w:val="000000"/>
                <w:sz w:val="20"/>
                <w:szCs w:val="20"/>
              </w:rPr>
              <w:t xml:space="preserve">Information security at the </w:t>
            </w:r>
            <w:r w:rsidRPr="00642619">
              <w:rPr>
                <w:rFonts w:asciiTheme="majorHAnsi" w:hAnsiTheme="majorHAnsi" w:cstheme="majorHAnsi"/>
                <w:b/>
                <w:bCs/>
                <w:color w:val="000000"/>
                <w:sz w:val="20"/>
                <w:szCs w:val="20"/>
              </w:rPr>
              <w:t>Applicant</w:t>
            </w:r>
            <w:r w:rsidRPr="0023292F">
              <w:rPr>
                <w:rFonts w:asciiTheme="majorHAnsi" w:hAnsiTheme="majorHAnsi" w:cstheme="majorHAnsi"/>
                <w:color w:val="000000"/>
                <w:sz w:val="20"/>
                <w:szCs w:val="20"/>
              </w:rPr>
              <w:t xml:space="preserve"> is centrally managed, and the policies apply to all operations.  Where exceptions are made, it’s by asset only (</w:t>
            </w:r>
            <w:r w:rsidR="00455C20">
              <w:rPr>
                <w:rFonts w:asciiTheme="majorHAnsi" w:hAnsiTheme="majorHAnsi" w:cstheme="majorHAnsi"/>
                <w:color w:val="000000"/>
                <w:sz w:val="20"/>
                <w:szCs w:val="20"/>
              </w:rPr>
              <w:t xml:space="preserve">as </w:t>
            </w:r>
            <w:r w:rsidRPr="0023292F">
              <w:rPr>
                <w:rFonts w:asciiTheme="majorHAnsi" w:hAnsiTheme="majorHAnsi" w:cstheme="majorHAnsi"/>
                <w:color w:val="000000"/>
                <w:sz w:val="20"/>
                <w:szCs w:val="20"/>
              </w:rPr>
              <w:t>opposed to b</w:t>
            </w:r>
            <w:r w:rsidR="00455C20">
              <w:rPr>
                <w:rFonts w:asciiTheme="majorHAnsi" w:hAnsiTheme="majorHAnsi" w:cstheme="majorHAnsi"/>
                <w:color w:val="000000"/>
                <w:sz w:val="20"/>
                <w:szCs w:val="20"/>
              </w:rPr>
              <w:t>y</w:t>
            </w:r>
            <w:r w:rsidRPr="0023292F">
              <w:rPr>
                <w:rFonts w:asciiTheme="majorHAnsi" w:hAnsiTheme="majorHAnsi" w:cstheme="majorHAnsi"/>
                <w:color w:val="000000"/>
                <w:sz w:val="20"/>
                <w:szCs w:val="20"/>
              </w:rPr>
              <w:t xml:space="preserve"> operation/legal entity).</w:t>
            </w:r>
          </w:p>
        </w:tc>
        <w:sdt>
          <w:sdtPr>
            <w:rPr>
              <w:rFonts w:asciiTheme="majorHAnsi" w:eastAsia="Times New Roman" w:hAnsiTheme="majorHAnsi" w:cstheme="majorHAnsi"/>
              <w:color w:val="000000"/>
              <w:sz w:val="20"/>
              <w:szCs w:val="20"/>
            </w:rPr>
            <w:alias w:val="Response - Yes"/>
            <w:tag w:val="Yes / No "/>
            <w:id w:val="795865913"/>
            <w:placeholder>
              <w:docPart w:val="C90FCB9625C24441AC3469CE969DDBF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4EBB9498" w14:textId="1EF59A34" w:rsidR="00F732DD" w:rsidRPr="00EB1568" w:rsidRDefault="00F732DD"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43B5928E" w14:textId="77777777" w:rsidTr="00001897">
        <w:tc>
          <w:tcPr>
            <w:tcW w:w="980" w:type="dxa"/>
            <w:vMerge/>
            <w:tcBorders>
              <w:left w:val="single" w:sz="12" w:space="0" w:color="auto"/>
              <w:right w:val="single" w:sz="4" w:space="0" w:color="auto"/>
            </w:tcBorders>
            <w:shd w:val="clear" w:color="auto" w:fill="D9E2F3" w:themeFill="accent1" w:themeFillTint="33"/>
            <w:vAlign w:val="center"/>
          </w:tcPr>
          <w:p w14:paraId="20AE2B0A" w14:textId="77777777" w:rsidR="00F732DD" w:rsidRPr="00EB1568" w:rsidRDefault="00F732DD" w:rsidP="00413E7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54B5E165" w14:textId="5DCCD6B0" w:rsidR="00F732DD" w:rsidRPr="00EB1568" w:rsidRDefault="00F732DD" w:rsidP="00FA72D3">
            <w:pPr>
              <w:rPr>
                <w:rFonts w:asciiTheme="majorHAnsi" w:hAnsiTheme="majorHAnsi" w:cstheme="majorHAnsi"/>
                <w:color w:val="000000"/>
                <w:sz w:val="20"/>
                <w:szCs w:val="20"/>
              </w:rPr>
            </w:pPr>
            <w:r w:rsidRPr="00FA72D3">
              <w:rPr>
                <w:rFonts w:asciiTheme="majorHAnsi" w:hAnsiTheme="majorHAnsi" w:cstheme="majorHAnsi"/>
                <w:color w:val="000000"/>
                <w:sz w:val="20"/>
                <w:szCs w:val="20"/>
              </w:rPr>
              <w:t xml:space="preserve">Information </w:t>
            </w:r>
            <w:r w:rsidR="00620DB3" w:rsidRPr="00620DB3">
              <w:rPr>
                <w:rFonts w:asciiTheme="majorHAnsi" w:hAnsiTheme="majorHAnsi" w:cstheme="majorHAnsi"/>
                <w:color w:val="000000"/>
                <w:sz w:val="20"/>
                <w:szCs w:val="20"/>
              </w:rPr>
              <w:t xml:space="preserve">security at the </w:t>
            </w:r>
            <w:r w:rsidR="00620DB3" w:rsidRPr="00642619">
              <w:rPr>
                <w:rFonts w:asciiTheme="majorHAnsi" w:hAnsiTheme="majorHAnsi" w:cstheme="majorHAnsi"/>
                <w:b/>
                <w:bCs/>
                <w:color w:val="000000"/>
                <w:sz w:val="20"/>
                <w:szCs w:val="20"/>
              </w:rPr>
              <w:t>Applicant</w:t>
            </w:r>
            <w:r w:rsidR="00620DB3" w:rsidRPr="00620DB3">
              <w:rPr>
                <w:rFonts w:asciiTheme="majorHAnsi" w:hAnsiTheme="majorHAnsi" w:cstheme="majorHAnsi"/>
                <w:color w:val="000000"/>
                <w:sz w:val="20"/>
                <w:szCs w:val="20"/>
              </w:rPr>
              <w:t xml:space="preserve"> is centrally managed, but exceptions are made for certain operation/legal entities.  The controls as outlined below apply to greater than or equal to 98% of total endpoints.</w:t>
            </w:r>
          </w:p>
        </w:tc>
        <w:sdt>
          <w:sdtPr>
            <w:rPr>
              <w:rFonts w:asciiTheme="majorHAnsi" w:eastAsia="Times New Roman" w:hAnsiTheme="majorHAnsi" w:cstheme="majorHAnsi"/>
              <w:color w:val="000000"/>
              <w:sz w:val="20"/>
              <w:szCs w:val="20"/>
            </w:rPr>
            <w:alias w:val="Response - Yes"/>
            <w:tag w:val="Yes / No "/>
            <w:id w:val="2010171446"/>
            <w:placeholder>
              <w:docPart w:val="EEA5C678A5EB4BD497149F48058EB14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6094B376" w14:textId="1AD779E3"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4A3167A5" w14:textId="77777777" w:rsidTr="0059236D">
        <w:tc>
          <w:tcPr>
            <w:tcW w:w="980" w:type="dxa"/>
            <w:vMerge/>
            <w:tcBorders>
              <w:left w:val="single" w:sz="12" w:space="0" w:color="auto"/>
              <w:right w:val="single" w:sz="4" w:space="0" w:color="auto"/>
            </w:tcBorders>
            <w:shd w:val="clear" w:color="auto" w:fill="D9E2F3" w:themeFill="accent1" w:themeFillTint="33"/>
            <w:vAlign w:val="center"/>
          </w:tcPr>
          <w:p w14:paraId="7122CF9C" w14:textId="77777777" w:rsidR="00F732DD" w:rsidRPr="00EB1568" w:rsidRDefault="00F732DD" w:rsidP="00413E7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5F838BA1" w14:textId="6DDEF0AE" w:rsidR="00F732DD" w:rsidRPr="00EB1568" w:rsidRDefault="00F732DD" w:rsidP="00F01D37">
            <w:pPr>
              <w:rPr>
                <w:rFonts w:asciiTheme="majorHAnsi" w:hAnsiTheme="majorHAnsi" w:cstheme="majorHAnsi"/>
                <w:color w:val="000000"/>
                <w:sz w:val="20"/>
                <w:szCs w:val="20"/>
              </w:rPr>
            </w:pPr>
            <w:r w:rsidRPr="00F01D37">
              <w:rPr>
                <w:rFonts w:asciiTheme="majorHAnsi" w:hAnsiTheme="majorHAnsi" w:cstheme="majorHAnsi"/>
                <w:color w:val="000000"/>
                <w:sz w:val="20"/>
                <w:szCs w:val="20"/>
              </w:rPr>
              <w:t>Information</w:t>
            </w:r>
            <w:r w:rsidR="00387095">
              <w:t xml:space="preserve"> </w:t>
            </w:r>
            <w:r w:rsidR="00387095" w:rsidRPr="00387095">
              <w:rPr>
                <w:rFonts w:asciiTheme="majorHAnsi" w:hAnsiTheme="majorHAnsi" w:cstheme="majorHAnsi"/>
                <w:color w:val="000000"/>
                <w:sz w:val="20"/>
                <w:szCs w:val="20"/>
              </w:rPr>
              <w:t xml:space="preserve">security at the </w:t>
            </w:r>
            <w:r w:rsidR="00387095" w:rsidRPr="00642619">
              <w:rPr>
                <w:rFonts w:asciiTheme="majorHAnsi" w:hAnsiTheme="majorHAnsi" w:cstheme="majorHAnsi"/>
                <w:b/>
                <w:bCs/>
                <w:color w:val="000000"/>
                <w:sz w:val="20"/>
                <w:szCs w:val="20"/>
              </w:rPr>
              <w:t>Applicant</w:t>
            </w:r>
            <w:r w:rsidR="00387095" w:rsidRPr="00387095">
              <w:rPr>
                <w:rFonts w:asciiTheme="majorHAnsi" w:hAnsiTheme="majorHAnsi" w:cstheme="majorHAnsi"/>
                <w:color w:val="000000"/>
                <w:sz w:val="20"/>
                <w:szCs w:val="20"/>
              </w:rPr>
              <w:t xml:space="preserve"> is centrally managed, but exceptions are made for certain operation/legal entities.  The controls as outlined below apply to less than 98% of total endpoints.</w:t>
            </w:r>
          </w:p>
        </w:tc>
        <w:sdt>
          <w:sdtPr>
            <w:rPr>
              <w:rFonts w:asciiTheme="majorHAnsi" w:eastAsia="Times New Roman" w:hAnsiTheme="majorHAnsi" w:cstheme="majorHAnsi"/>
              <w:color w:val="000000"/>
              <w:sz w:val="20"/>
              <w:szCs w:val="20"/>
            </w:rPr>
            <w:alias w:val="Response - Yes"/>
            <w:tag w:val="Yes / No "/>
            <w:id w:val="-1503580041"/>
            <w:placeholder>
              <w:docPart w:val="11A769DDD0D845F590FBE0BB44015AEA"/>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54909859" w14:textId="541287A6"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74C6AE06" w14:textId="77777777" w:rsidTr="0059236D">
        <w:tc>
          <w:tcPr>
            <w:tcW w:w="980" w:type="dxa"/>
            <w:vMerge/>
            <w:tcBorders>
              <w:left w:val="single" w:sz="12" w:space="0" w:color="auto"/>
              <w:right w:val="single" w:sz="4" w:space="0" w:color="auto"/>
            </w:tcBorders>
            <w:shd w:val="clear" w:color="auto" w:fill="D9E2F3" w:themeFill="accent1" w:themeFillTint="33"/>
            <w:vAlign w:val="center"/>
          </w:tcPr>
          <w:p w14:paraId="61360DE3" w14:textId="77777777" w:rsidR="00F732DD" w:rsidRPr="00EB1568" w:rsidRDefault="00F732DD" w:rsidP="00413E7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71BFAE14" w14:textId="3936E6FC" w:rsidR="00F732DD" w:rsidRPr="00EB1568" w:rsidRDefault="00F732DD" w:rsidP="00000291">
            <w:pPr>
              <w:rPr>
                <w:rFonts w:asciiTheme="majorHAnsi" w:hAnsiTheme="majorHAnsi" w:cstheme="majorHAnsi"/>
                <w:color w:val="000000"/>
                <w:sz w:val="20"/>
                <w:szCs w:val="20"/>
              </w:rPr>
            </w:pPr>
            <w:r w:rsidRPr="00000291">
              <w:rPr>
                <w:rFonts w:asciiTheme="majorHAnsi" w:hAnsiTheme="majorHAnsi" w:cstheme="majorHAnsi"/>
                <w:color w:val="000000"/>
                <w:sz w:val="20"/>
                <w:szCs w:val="20"/>
              </w:rPr>
              <w:t xml:space="preserve">Information </w:t>
            </w:r>
            <w:r w:rsidR="005D16AB" w:rsidRPr="005D16AB">
              <w:rPr>
                <w:rFonts w:asciiTheme="majorHAnsi" w:hAnsiTheme="majorHAnsi" w:cstheme="majorHAnsi"/>
                <w:color w:val="000000"/>
                <w:sz w:val="20"/>
                <w:szCs w:val="20"/>
              </w:rPr>
              <w:t xml:space="preserve">security at the </w:t>
            </w:r>
            <w:r w:rsidR="005D16AB" w:rsidRPr="00642619">
              <w:rPr>
                <w:rFonts w:asciiTheme="majorHAnsi" w:hAnsiTheme="majorHAnsi" w:cstheme="majorHAnsi"/>
                <w:b/>
                <w:bCs/>
                <w:color w:val="000000"/>
                <w:sz w:val="20"/>
                <w:szCs w:val="20"/>
              </w:rPr>
              <w:t>Applicant</w:t>
            </w:r>
            <w:r w:rsidR="005D16AB" w:rsidRPr="005D16AB">
              <w:rPr>
                <w:rFonts w:asciiTheme="majorHAnsi" w:hAnsiTheme="majorHAnsi" w:cstheme="majorHAnsi"/>
                <w:color w:val="000000"/>
                <w:sz w:val="20"/>
                <w:szCs w:val="20"/>
              </w:rPr>
              <w:t xml:space="preserve"> is federated, but the controls outlined below apply to </w:t>
            </w:r>
            <w:r w:rsidR="006D6427">
              <w:rPr>
                <w:rFonts w:asciiTheme="majorHAnsi" w:hAnsiTheme="majorHAnsi" w:cstheme="majorHAnsi"/>
                <w:color w:val="000000"/>
                <w:sz w:val="20"/>
                <w:szCs w:val="20"/>
              </w:rPr>
              <w:t xml:space="preserve">greater than or equal to </w:t>
            </w:r>
            <w:r w:rsidR="005D16AB" w:rsidRPr="005D16AB">
              <w:rPr>
                <w:rFonts w:asciiTheme="majorHAnsi" w:hAnsiTheme="majorHAnsi" w:cstheme="majorHAnsi"/>
                <w:color w:val="000000"/>
                <w:sz w:val="20"/>
                <w:szCs w:val="20"/>
              </w:rPr>
              <w:t>98% of total endpoints.</w:t>
            </w:r>
          </w:p>
        </w:tc>
        <w:sdt>
          <w:sdtPr>
            <w:rPr>
              <w:rFonts w:asciiTheme="majorHAnsi" w:eastAsia="Times New Roman" w:hAnsiTheme="majorHAnsi" w:cstheme="majorHAnsi"/>
              <w:color w:val="000000"/>
              <w:sz w:val="20"/>
              <w:szCs w:val="20"/>
            </w:rPr>
            <w:alias w:val="Response - Yes"/>
            <w:tag w:val="Yes / No "/>
            <w:id w:val="-14001463"/>
            <w:placeholder>
              <w:docPart w:val="05A88FC8FF4C4126B79FFEFF045A386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618635B1" w14:textId="190B5FFE"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1B3AF193" w14:textId="77777777" w:rsidTr="0059236D">
        <w:tc>
          <w:tcPr>
            <w:tcW w:w="980" w:type="dxa"/>
            <w:vMerge/>
            <w:tcBorders>
              <w:left w:val="single" w:sz="12" w:space="0" w:color="auto"/>
              <w:right w:val="single" w:sz="4" w:space="0" w:color="auto"/>
            </w:tcBorders>
            <w:shd w:val="clear" w:color="auto" w:fill="D9E2F3" w:themeFill="accent1" w:themeFillTint="33"/>
            <w:vAlign w:val="center"/>
          </w:tcPr>
          <w:p w14:paraId="129EFBD6" w14:textId="77777777" w:rsidR="00F732DD" w:rsidRPr="00EB1568" w:rsidRDefault="00F732DD" w:rsidP="00413E7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783009A5" w14:textId="0A4819EE" w:rsidR="00F732DD" w:rsidRPr="00EB1568" w:rsidRDefault="00F732DD" w:rsidP="003C6458">
            <w:pPr>
              <w:rPr>
                <w:rFonts w:asciiTheme="majorHAnsi" w:hAnsiTheme="majorHAnsi" w:cstheme="majorHAnsi"/>
                <w:color w:val="000000"/>
                <w:sz w:val="20"/>
                <w:szCs w:val="20"/>
              </w:rPr>
            </w:pPr>
            <w:r w:rsidRPr="00000291">
              <w:rPr>
                <w:rFonts w:asciiTheme="majorHAnsi" w:hAnsiTheme="majorHAnsi" w:cstheme="majorHAnsi"/>
                <w:color w:val="000000"/>
                <w:sz w:val="20"/>
                <w:szCs w:val="20"/>
              </w:rPr>
              <w:t xml:space="preserve">Information </w:t>
            </w:r>
            <w:r w:rsidR="003C6458" w:rsidRPr="003C6458">
              <w:rPr>
                <w:rFonts w:asciiTheme="majorHAnsi" w:hAnsiTheme="majorHAnsi" w:cstheme="majorHAnsi"/>
                <w:color w:val="000000"/>
                <w:sz w:val="20"/>
                <w:szCs w:val="20"/>
              </w:rPr>
              <w:t xml:space="preserve">security at the </w:t>
            </w:r>
            <w:r w:rsidR="003C6458" w:rsidRPr="00642619">
              <w:rPr>
                <w:rFonts w:asciiTheme="majorHAnsi" w:hAnsiTheme="majorHAnsi" w:cstheme="majorHAnsi"/>
                <w:b/>
                <w:bCs/>
                <w:color w:val="000000"/>
                <w:sz w:val="20"/>
                <w:szCs w:val="20"/>
              </w:rPr>
              <w:t>Applicant</w:t>
            </w:r>
            <w:r w:rsidR="003C6458" w:rsidRPr="003C6458">
              <w:rPr>
                <w:rFonts w:asciiTheme="majorHAnsi" w:hAnsiTheme="majorHAnsi" w:cstheme="majorHAnsi"/>
                <w:color w:val="000000"/>
                <w:sz w:val="20"/>
                <w:szCs w:val="20"/>
              </w:rPr>
              <w:t xml:space="preserve"> is federated, and the controls outlined below </w:t>
            </w:r>
            <w:r w:rsidR="006D6427">
              <w:rPr>
                <w:rFonts w:asciiTheme="majorHAnsi" w:hAnsiTheme="majorHAnsi" w:cstheme="majorHAnsi"/>
                <w:color w:val="000000"/>
                <w:sz w:val="20"/>
                <w:szCs w:val="20"/>
              </w:rPr>
              <w:t xml:space="preserve">apply to greater than 50% of total </w:t>
            </w:r>
            <w:r w:rsidR="003C6458" w:rsidRPr="003C6458">
              <w:rPr>
                <w:rFonts w:asciiTheme="majorHAnsi" w:hAnsiTheme="majorHAnsi" w:cstheme="majorHAnsi"/>
                <w:color w:val="000000"/>
                <w:sz w:val="20"/>
                <w:szCs w:val="20"/>
              </w:rPr>
              <w:t xml:space="preserve">endpoints, but less than 98% </w:t>
            </w:r>
            <w:r w:rsidR="006D6427">
              <w:rPr>
                <w:rFonts w:asciiTheme="majorHAnsi" w:hAnsiTheme="majorHAnsi" w:cstheme="majorHAnsi"/>
                <w:color w:val="000000"/>
                <w:sz w:val="20"/>
                <w:szCs w:val="20"/>
              </w:rPr>
              <w:t xml:space="preserve">of </w:t>
            </w:r>
            <w:r w:rsidR="003C6458" w:rsidRPr="003C6458">
              <w:rPr>
                <w:rFonts w:asciiTheme="majorHAnsi" w:hAnsiTheme="majorHAnsi" w:cstheme="majorHAnsi"/>
                <w:color w:val="000000"/>
                <w:sz w:val="20"/>
                <w:szCs w:val="20"/>
              </w:rPr>
              <w:t>total endpoints.</w:t>
            </w:r>
          </w:p>
        </w:tc>
        <w:sdt>
          <w:sdtPr>
            <w:rPr>
              <w:rFonts w:asciiTheme="majorHAnsi" w:eastAsia="Times New Roman" w:hAnsiTheme="majorHAnsi" w:cstheme="majorHAnsi"/>
              <w:color w:val="000000"/>
              <w:sz w:val="20"/>
              <w:szCs w:val="20"/>
            </w:rPr>
            <w:alias w:val="Response - Yes"/>
            <w:tag w:val="Yes / No "/>
            <w:id w:val="274057589"/>
            <w:placeholder>
              <w:docPart w:val="28ADBCFD3C184821A8679A424FDFC475"/>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65EEF507" w14:textId="7277235C"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56688DCC" w14:textId="77777777" w:rsidTr="0059236D">
        <w:tc>
          <w:tcPr>
            <w:tcW w:w="980" w:type="dxa"/>
            <w:vMerge/>
            <w:tcBorders>
              <w:left w:val="single" w:sz="12" w:space="0" w:color="auto"/>
              <w:right w:val="single" w:sz="4" w:space="0" w:color="auto"/>
            </w:tcBorders>
            <w:shd w:val="clear" w:color="auto" w:fill="D9E2F3" w:themeFill="accent1" w:themeFillTint="33"/>
            <w:vAlign w:val="center"/>
          </w:tcPr>
          <w:p w14:paraId="380D4C00" w14:textId="77777777" w:rsidR="00F732DD" w:rsidRPr="00EB1568" w:rsidRDefault="00F732DD" w:rsidP="00413E7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71296979" w14:textId="1BCD21B1" w:rsidR="00F732DD" w:rsidRPr="00000291" w:rsidRDefault="00F732DD" w:rsidP="0059236D">
            <w:pPr>
              <w:rPr>
                <w:rFonts w:asciiTheme="majorHAnsi" w:hAnsiTheme="majorHAnsi" w:cstheme="majorHAnsi"/>
                <w:color w:val="000000"/>
                <w:sz w:val="20"/>
                <w:szCs w:val="20"/>
              </w:rPr>
            </w:pPr>
            <w:r w:rsidRPr="00035390">
              <w:rPr>
                <w:rFonts w:asciiTheme="majorHAnsi" w:hAnsiTheme="majorHAnsi" w:cstheme="majorHAnsi"/>
                <w:color w:val="000000"/>
                <w:sz w:val="20"/>
                <w:szCs w:val="20"/>
              </w:rPr>
              <w:t>Information security is managed by individual legal entities or operating units.  The controls below are based on a survey of all entities and operating units.</w:t>
            </w:r>
          </w:p>
        </w:tc>
        <w:sdt>
          <w:sdtPr>
            <w:rPr>
              <w:rFonts w:asciiTheme="majorHAnsi" w:eastAsia="Times New Roman" w:hAnsiTheme="majorHAnsi" w:cstheme="majorHAnsi"/>
              <w:color w:val="000000"/>
              <w:sz w:val="20"/>
              <w:szCs w:val="20"/>
            </w:rPr>
            <w:alias w:val="Response - Yes"/>
            <w:tag w:val="Yes / No "/>
            <w:id w:val="-1455712599"/>
            <w:placeholder>
              <w:docPart w:val="74525DEF2A454FE8838404D73F6AFAE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5CC0401D" w14:textId="11C4BAD3"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4AE772B2" w14:textId="77777777" w:rsidTr="00C10830">
        <w:tc>
          <w:tcPr>
            <w:tcW w:w="980" w:type="dxa"/>
            <w:vMerge/>
            <w:tcBorders>
              <w:left w:val="single" w:sz="12" w:space="0" w:color="auto"/>
              <w:right w:val="single" w:sz="4" w:space="0" w:color="auto"/>
            </w:tcBorders>
            <w:shd w:val="clear" w:color="auto" w:fill="D9E2F3" w:themeFill="accent1" w:themeFillTint="33"/>
            <w:vAlign w:val="center"/>
          </w:tcPr>
          <w:p w14:paraId="7F1E980A" w14:textId="77777777" w:rsidR="00F732DD" w:rsidRPr="00EB1568" w:rsidRDefault="00F732DD" w:rsidP="00413E7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3B2A93EC" w14:textId="076EF747" w:rsidR="00F732DD" w:rsidRDefault="00F732DD" w:rsidP="00467C79">
            <w:pPr>
              <w:rPr>
                <w:rFonts w:asciiTheme="majorHAnsi" w:hAnsiTheme="majorHAnsi" w:cstheme="majorHAnsi"/>
                <w:color w:val="000000"/>
                <w:sz w:val="20"/>
                <w:szCs w:val="20"/>
              </w:rPr>
            </w:pPr>
            <w:r w:rsidRPr="00467C79">
              <w:rPr>
                <w:rFonts w:asciiTheme="majorHAnsi" w:hAnsiTheme="majorHAnsi" w:cstheme="majorHAnsi"/>
                <w:color w:val="000000"/>
                <w:sz w:val="20"/>
                <w:szCs w:val="20"/>
              </w:rPr>
              <w:t xml:space="preserve">Other (indicate to the </w:t>
            </w:r>
            <w:r w:rsidR="003017CD" w:rsidRPr="00467C79">
              <w:rPr>
                <w:rFonts w:asciiTheme="majorHAnsi" w:hAnsiTheme="majorHAnsi" w:cstheme="majorHAnsi"/>
                <w:color w:val="000000"/>
                <w:sz w:val="20"/>
                <w:szCs w:val="20"/>
              </w:rPr>
              <w:t>right and</w:t>
            </w:r>
            <w:r w:rsidRPr="00467C79">
              <w:rPr>
                <w:rFonts w:asciiTheme="majorHAnsi" w:hAnsiTheme="majorHAnsi" w:cstheme="majorHAnsi"/>
                <w:color w:val="000000"/>
                <w:sz w:val="20"/>
                <w:szCs w:val="20"/>
              </w:rPr>
              <w:t xml:space="preserve"> describe in comments section at end of Data Security &amp; Business Continuity section)</w:t>
            </w:r>
            <w:r w:rsidR="003017CD">
              <w:rPr>
                <w:rFonts w:asciiTheme="majorHAnsi" w:hAnsiTheme="majorHAnsi" w:cstheme="majorHAnsi"/>
                <w:color w:val="000000"/>
                <w:sz w:val="20"/>
                <w:szCs w:val="20"/>
              </w:rPr>
              <w:t>.</w:t>
            </w:r>
          </w:p>
          <w:p w14:paraId="53BBA6C0" w14:textId="703733F5" w:rsidR="00AC0A5F" w:rsidRPr="00EB1568" w:rsidRDefault="00AC0A5F" w:rsidP="00467C79">
            <w:pPr>
              <w:rPr>
                <w:rFonts w:asciiTheme="majorHAnsi" w:hAnsiTheme="majorHAnsi" w:cstheme="majorHAnsi"/>
                <w:color w:val="000000"/>
                <w:sz w:val="20"/>
                <w:szCs w:val="20"/>
              </w:rPr>
            </w:pPr>
          </w:p>
        </w:tc>
        <w:sdt>
          <w:sdtPr>
            <w:rPr>
              <w:rFonts w:asciiTheme="majorHAnsi" w:eastAsia="Times New Roman" w:hAnsiTheme="majorHAnsi" w:cstheme="majorHAnsi"/>
              <w:color w:val="000000"/>
              <w:sz w:val="20"/>
              <w:szCs w:val="20"/>
            </w:rPr>
            <w:alias w:val="Response - Yes"/>
            <w:tag w:val="Yes / No "/>
            <w:id w:val="1229184979"/>
            <w:placeholder>
              <w:docPart w:val="CA77F865EFB94C2D9D9D4C5AF646A92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tcPr>
              <w:p w14:paraId="60F8FBF9" w14:textId="01287823"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732DD" w:rsidRPr="00EB1568" w14:paraId="04B4B32F" w14:textId="77777777" w:rsidTr="00C10830">
        <w:tc>
          <w:tcPr>
            <w:tcW w:w="980" w:type="dxa"/>
            <w:vMerge/>
            <w:tcBorders>
              <w:left w:val="single" w:sz="12" w:space="0" w:color="auto"/>
              <w:right w:val="single" w:sz="12" w:space="0" w:color="auto"/>
            </w:tcBorders>
            <w:shd w:val="clear" w:color="auto" w:fill="D9E2F3" w:themeFill="accent1" w:themeFillTint="33"/>
            <w:vAlign w:val="center"/>
          </w:tcPr>
          <w:p w14:paraId="71B4D953" w14:textId="77777777" w:rsidR="00F732DD" w:rsidRPr="00EB1568" w:rsidRDefault="00F732DD" w:rsidP="00413E7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12" w:space="0" w:color="auto"/>
              <w:bottom w:val="single" w:sz="12" w:space="0" w:color="auto"/>
              <w:right w:val="single" w:sz="4" w:space="0" w:color="auto"/>
            </w:tcBorders>
          </w:tcPr>
          <w:p w14:paraId="42022D61" w14:textId="40B3DF4F" w:rsidR="00F732DD" w:rsidRPr="00EB1568" w:rsidRDefault="00F732DD" w:rsidP="00467C79">
            <w:pPr>
              <w:rPr>
                <w:rFonts w:asciiTheme="majorHAnsi" w:hAnsiTheme="majorHAnsi" w:cstheme="majorHAnsi"/>
                <w:color w:val="000000"/>
                <w:sz w:val="20"/>
                <w:szCs w:val="20"/>
              </w:rPr>
            </w:pPr>
            <w:r>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713273945"/>
            <w:placeholder>
              <w:docPart w:val="DA52B43290074F5EBBC550A24CE9ACA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tcPr>
              <w:p w14:paraId="6893AF30" w14:textId="26B86646"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B12EE6" w:rsidRPr="00EB1568" w14:paraId="0CD2B15E"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058BA1E4" w14:textId="77777777" w:rsidR="00B12EE6" w:rsidRDefault="00B12EE6"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lastRenderedPageBreak/>
              <w:t xml:space="preserve">DS/BC # </w:t>
            </w:r>
            <w:r w:rsidR="00F6389F">
              <w:rPr>
                <w:rFonts w:asciiTheme="majorHAnsi" w:eastAsia="Times New Roman" w:hAnsiTheme="majorHAnsi" w:cstheme="majorHAnsi"/>
                <w:color w:val="000000"/>
                <w:sz w:val="20"/>
                <w:szCs w:val="20"/>
              </w:rPr>
              <w:t>2</w:t>
            </w:r>
          </w:p>
          <w:p w14:paraId="11D71604" w14:textId="3918C007" w:rsidR="00C10830" w:rsidRPr="00C10830" w:rsidRDefault="00C10830" w:rsidP="00C10830">
            <w:pPr>
              <w:rPr>
                <w:rFonts w:asciiTheme="majorHAnsi" w:eastAsia="Times New Roman" w:hAnsiTheme="majorHAnsi" w:cstheme="majorHAnsi"/>
                <w:sz w:val="20"/>
                <w:szCs w:val="20"/>
              </w:rPr>
            </w:pPr>
          </w:p>
        </w:tc>
        <w:tc>
          <w:tcPr>
            <w:tcW w:w="11970" w:type="dxa"/>
            <w:tcBorders>
              <w:top w:val="single" w:sz="12" w:space="0" w:color="auto"/>
              <w:right w:val="nil"/>
            </w:tcBorders>
            <w:shd w:val="clear" w:color="auto" w:fill="D9E2F3" w:themeFill="accent1" w:themeFillTint="33"/>
          </w:tcPr>
          <w:p w14:paraId="46EE753D" w14:textId="669C30A6" w:rsidR="00B12EE6" w:rsidRPr="00EB1568" w:rsidRDefault="00B12EE6" w:rsidP="00152A8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9236D">
              <w:rPr>
                <w:rFonts w:asciiTheme="majorHAnsi" w:hAnsiTheme="majorHAnsi" w:cstheme="majorHAnsi"/>
                <w:i/>
                <w:iCs/>
                <w:color w:val="000000"/>
                <w:sz w:val="20"/>
                <w:szCs w:val="20"/>
                <w:u w:val="single"/>
              </w:rPr>
              <w:t>r</w:t>
            </w:r>
            <w:r w:rsidR="004A21A5">
              <w:rPr>
                <w:rFonts w:asciiTheme="majorHAnsi" w:hAnsiTheme="majorHAnsi" w:cstheme="majorHAnsi"/>
                <w:i/>
                <w:iCs/>
                <w:color w:val="000000"/>
                <w:sz w:val="20"/>
                <w:szCs w:val="20"/>
                <w:u w:val="single"/>
              </w:rPr>
              <w:t>esponses</w:t>
            </w:r>
            <w:r w:rsidR="00A7197C">
              <w:rPr>
                <w:rFonts w:asciiTheme="majorHAnsi" w:hAnsiTheme="majorHAnsi" w:cstheme="majorHAnsi"/>
                <w:i/>
                <w:iCs/>
                <w:color w:val="000000"/>
                <w:sz w:val="20"/>
                <w:szCs w:val="20"/>
                <w:u w:val="single"/>
              </w:rPr>
              <w:t xml:space="preserve"> that are true:</w:t>
            </w:r>
            <w:r w:rsidRPr="00EB1568">
              <w:rPr>
                <w:rFonts w:asciiTheme="majorHAnsi" w:hAnsiTheme="majorHAnsi" w:cstheme="majorHAnsi"/>
                <w:color w:val="000000"/>
                <w:sz w:val="20"/>
                <w:szCs w:val="20"/>
              </w:rPr>
              <w:t xml:space="preserve"> </w:t>
            </w:r>
            <w:r w:rsidR="00A7197C">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ith regards to the </w:t>
            </w:r>
            <w:r w:rsidRPr="00EB1568">
              <w:rPr>
                <w:rFonts w:asciiTheme="majorHAnsi" w:hAnsiTheme="majorHAnsi" w:cstheme="majorHAnsi"/>
                <w:b/>
                <w:bCs/>
                <w:color w:val="000000"/>
                <w:sz w:val="20"/>
                <w:szCs w:val="20"/>
              </w:rPr>
              <w:t xml:space="preserve">Applicant's </w:t>
            </w:r>
            <w:r w:rsidRPr="00EB1568">
              <w:rPr>
                <w:rFonts w:asciiTheme="majorHAnsi" w:hAnsiTheme="majorHAnsi" w:cstheme="majorHAnsi"/>
                <w:color w:val="000000"/>
                <w:sz w:val="20"/>
                <w:szCs w:val="20"/>
              </w:rPr>
              <w:t>management of information technology assets (hardware and software):</w:t>
            </w:r>
          </w:p>
        </w:tc>
        <w:tc>
          <w:tcPr>
            <w:tcW w:w="1620" w:type="dxa"/>
            <w:tcBorders>
              <w:top w:val="single" w:sz="12" w:space="0" w:color="auto"/>
              <w:left w:val="nil"/>
              <w:right w:val="single" w:sz="12" w:space="0" w:color="auto"/>
            </w:tcBorders>
            <w:shd w:val="clear" w:color="auto" w:fill="D9E2F3" w:themeFill="accent1" w:themeFillTint="33"/>
          </w:tcPr>
          <w:p w14:paraId="1E6E6984" w14:textId="0378A8C0" w:rsidR="00B12EE6" w:rsidRPr="00EB1568" w:rsidRDefault="00B12EE6" w:rsidP="00152A8C">
            <w:pPr>
              <w:rPr>
                <w:rFonts w:asciiTheme="majorHAnsi" w:hAnsiTheme="majorHAnsi" w:cstheme="majorHAnsi"/>
                <w:color w:val="000000"/>
                <w:sz w:val="20"/>
                <w:szCs w:val="20"/>
              </w:rPr>
            </w:pPr>
          </w:p>
        </w:tc>
      </w:tr>
      <w:tr w:rsidR="008A5F5A" w:rsidRPr="00EB1568" w14:paraId="4593ABE5" w14:textId="77777777" w:rsidTr="00B172C6">
        <w:tc>
          <w:tcPr>
            <w:tcW w:w="980" w:type="dxa"/>
            <w:vMerge/>
            <w:tcBorders>
              <w:left w:val="single" w:sz="12" w:space="0" w:color="auto"/>
            </w:tcBorders>
            <w:shd w:val="clear" w:color="auto" w:fill="D9E2F3" w:themeFill="accent1" w:themeFillTint="33"/>
            <w:vAlign w:val="center"/>
          </w:tcPr>
          <w:p w14:paraId="09EB1069" w14:textId="77777777" w:rsidR="008A5F5A" w:rsidRPr="00EB1568" w:rsidRDefault="008A5F5A" w:rsidP="00B172C6">
            <w:pPr>
              <w:jc w:val="center"/>
              <w:rPr>
                <w:rFonts w:asciiTheme="majorHAnsi" w:eastAsia="Times New Roman" w:hAnsiTheme="majorHAnsi" w:cstheme="majorHAnsi"/>
                <w:color w:val="000000"/>
                <w:sz w:val="20"/>
                <w:szCs w:val="20"/>
              </w:rPr>
            </w:pPr>
          </w:p>
        </w:tc>
        <w:tc>
          <w:tcPr>
            <w:tcW w:w="11970" w:type="dxa"/>
          </w:tcPr>
          <w:p w14:paraId="19E13489" w14:textId="589ADA46"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inventory of all enterprise hardware assets - including end-user devices, network devices, appliances, IoT devices, and servers - that includes the network address (if static), hardware address, machine name, and enterprise asset owner, and updates it at least </w:t>
            </w:r>
            <w:r w:rsidRPr="00EB1568">
              <w:rPr>
                <w:rFonts w:asciiTheme="majorHAnsi" w:hAnsiTheme="majorHAnsi" w:cstheme="majorHAnsi"/>
                <w:color w:val="000000"/>
                <w:sz w:val="20"/>
                <w:szCs w:val="20"/>
                <w:u w:val="single"/>
              </w:rPr>
              <w:t>bi-annually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392814794"/>
            <w:placeholder>
              <w:docPart w:val="2D2AB2FA23D5401D90B024AE0EF546D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FA91B92" w14:textId="751F519D" w:rsidR="008A5F5A" w:rsidRPr="00EB1568" w:rsidRDefault="0031401A" w:rsidP="00ED021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8A5F5A" w:rsidRPr="00EB1568" w14:paraId="536BA81D" w14:textId="77777777" w:rsidTr="00B172C6">
        <w:tc>
          <w:tcPr>
            <w:tcW w:w="980" w:type="dxa"/>
            <w:vMerge/>
            <w:tcBorders>
              <w:left w:val="single" w:sz="12" w:space="0" w:color="auto"/>
            </w:tcBorders>
            <w:shd w:val="clear" w:color="auto" w:fill="D9E2F3" w:themeFill="accent1" w:themeFillTint="33"/>
            <w:vAlign w:val="center"/>
          </w:tcPr>
          <w:p w14:paraId="4D3653C5" w14:textId="77777777" w:rsidR="008A5F5A" w:rsidRPr="00EB1568" w:rsidRDefault="008A5F5A" w:rsidP="00B172C6">
            <w:pPr>
              <w:jc w:val="center"/>
              <w:rPr>
                <w:rFonts w:asciiTheme="majorHAnsi" w:eastAsia="Times New Roman" w:hAnsiTheme="majorHAnsi" w:cstheme="majorHAnsi"/>
                <w:color w:val="000000"/>
                <w:sz w:val="20"/>
                <w:szCs w:val="20"/>
              </w:rPr>
            </w:pPr>
          </w:p>
        </w:tc>
        <w:tc>
          <w:tcPr>
            <w:tcW w:w="11970" w:type="dxa"/>
          </w:tcPr>
          <w:p w14:paraId="383895C4" w14:textId="6823954A"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inventory of all enterprise hardware assets - including end-user devices, network devices, appliances, IoT devices, and servers - that includes the network address (if static), hardware address, machine name, and enterprise asset owner, and updates it at least </w:t>
            </w:r>
            <w:r w:rsidRPr="00EB1568">
              <w:rPr>
                <w:rFonts w:asciiTheme="majorHAnsi" w:hAnsiTheme="majorHAnsi" w:cstheme="majorHAnsi"/>
                <w:color w:val="000000"/>
                <w:sz w:val="20"/>
                <w:szCs w:val="20"/>
                <w:u w:val="single"/>
              </w:rPr>
              <w:t>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501588948"/>
            <w:placeholder>
              <w:docPart w:val="E757537FC14D4F17A496EA3A79C8081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DD65AF0" w14:textId="362DA958"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60CB2878" w14:textId="77777777" w:rsidTr="00B172C6">
        <w:tc>
          <w:tcPr>
            <w:tcW w:w="980" w:type="dxa"/>
            <w:vMerge/>
            <w:tcBorders>
              <w:left w:val="single" w:sz="12" w:space="0" w:color="auto"/>
            </w:tcBorders>
            <w:shd w:val="clear" w:color="auto" w:fill="D9E2F3" w:themeFill="accent1" w:themeFillTint="33"/>
            <w:vAlign w:val="center"/>
          </w:tcPr>
          <w:p w14:paraId="641D5559" w14:textId="77777777" w:rsidR="008A5F5A" w:rsidRPr="00EB1568" w:rsidRDefault="008A5F5A" w:rsidP="00B172C6">
            <w:pPr>
              <w:jc w:val="center"/>
              <w:rPr>
                <w:rFonts w:asciiTheme="majorHAnsi" w:eastAsia="Times New Roman" w:hAnsiTheme="majorHAnsi" w:cstheme="majorHAnsi"/>
                <w:color w:val="000000"/>
                <w:sz w:val="20"/>
                <w:szCs w:val="20"/>
              </w:rPr>
            </w:pPr>
          </w:p>
        </w:tc>
        <w:tc>
          <w:tcPr>
            <w:tcW w:w="11970" w:type="dxa"/>
          </w:tcPr>
          <w:p w14:paraId="546017FD" w14:textId="2CF72302"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process to discover and identify hardware assets on </w:t>
            </w:r>
            <w:r w:rsidR="00FD2D3D" w:rsidRPr="00EB1568">
              <w:rPr>
                <w:rFonts w:asciiTheme="majorHAnsi" w:hAnsiTheme="majorHAnsi" w:cstheme="majorHAnsi"/>
                <w:color w:val="000000"/>
                <w:sz w:val="20"/>
                <w:szCs w:val="20"/>
              </w:rPr>
              <w:t>its</w:t>
            </w:r>
            <w:r w:rsidRPr="00EB1568">
              <w:rPr>
                <w:rFonts w:asciiTheme="majorHAnsi" w:hAnsiTheme="majorHAnsi" w:cstheme="majorHAnsi"/>
                <w:color w:val="000000"/>
                <w:sz w:val="20"/>
                <w:szCs w:val="20"/>
              </w:rPr>
              <w:t xml:space="preserve"> </w:t>
            </w:r>
            <w:r w:rsidR="00FD2D3D" w:rsidRPr="00EB1568">
              <w:rPr>
                <w:rFonts w:asciiTheme="majorHAnsi" w:hAnsiTheme="majorHAnsi" w:cstheme="majorHAnsi"/>
                <w:color w:val="000000"/>
                <w:sz w:val="20"/>
                <w:szCs w:val="20"/>
              </w:rPr>
              <w:t>network and</w:t>
            </w:r>
            <w:r w:rsidRPr="00EB1568">
              <w:rPr>
                <w:rFonts w:asciiTheme="majorHAnsi" w:hAnsiTheme="majorHAnsi" w:cstheme="majorHAnsi"/>
                <w:color w:val="000000"/>
                <w:sz w:val="20"/>
                <w:szCs w:val="20"/>
              </w:rPr>
              <w:t xml:space="preserve"> does so at least </w:t>
            </w:r>
            <w:r w:rsidRPr="00EB1568">
              <w:rPr>
                <w:rFonts w:asciiTheme="majorHAnsi" w:hAnsiTheme="majorHAnsi" w:cstheme="majorHAnsi"/>
                <w:color w:val="000000"/>
                <w:sz w:val="20"/>
                <w:szCs w:val="20"/>
                <w:u w:val="single"/>
              </w:rPr>
              <w:t>daily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73555663"/>
            <w:placeholder>
              <w:docPart w:val="C2F9885F15194CB79600026A24BF8D95"/>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5852AE4" w14:textId="3D465B64"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625D624D" w14:textId="77777777" w:rsidTr="00B172C6">
        <w:tc>
          <w:tcPr>
            <w:tcW w:w="980" w:type="dxa"/>
            <w:vMerge/>
            <w:tcBorders>
              <w:left w:val="single" w:sz="12" w:space="0" w:color="auto"/>
            </w:tcBorders>
            <w:shd w:val="clear" w:color="auto" w:fill="D9E2F3" w:themeFill="accent1" w:themeFillTint="33"/>
            <w:vAlign w:val="center"/>
          </w:tcPr>
          <w:p w14:paraId="4A2299BA" w14:textId="77777777" w:rsidR="008A5F5A" w:rsidRPr="00EB1568" w:rsidRDefault="008A5F5A" w:rsidP="00B172C6">
            <w:pPr>
              <w:jc w:val="center"/>
              <w:rPr>
                <w:rFonts w:asciiTheme="majorHAnsi" w:eastAsia="Times New Roman" w:hAnsiTheme="majorHAnsi" w:cstheme="majorHAnsi"/>
                <w:color w:val="000000"/>
                <w:sz w:val="20"/>
                <w:szCs w:val="20"/>
              </w:rPr>
            </w:pPr>
          </w:p>
        </w:tc>
        <w:tc>
          <w:tcPr>
            <w:tcW w:w="11970" w:type="dxa"/>
          </w:tcPr>
          <w:p w14:paraId="2C705288" w14:textId="41B73E97"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process to discover and identify hardware assets on </w:t>
            </w:r>
            <w:r w:rsidR="00FD2D3D" w:rsidRPr="00EB1568">
              <w:rPr>
                <w:rFonts w:asciiTheme="majorHAnsi" w:hAnsiTheme="majorHAnsi" w:cstheme="majorHAnsi"/>
                <w:color w:val="000000"/>
                <w:sz w:val="20"/>
                <w:szCs w:val="20"/>
              </w:rPr>
              <w:t>its</w:t>
            </w:r>
            <w:r w:rsidRPr="00EB1568">
              <w:rPr>
                <w:rFonts w:asciiTheme="majorHAnsi" w:hAnsiTheme="majorHAnsi" w:cstheme="majorHAnsi"/>
                <w:color w:val="000000"/>
                <w:sz w:val="20"/>
                <w:szCs w:val="20"/>
              </w:rPr>
              <w:t xml:space="preserve"> </w:t>
            </w:r>
            <w:r w:rsidR="00FD2D3D" w:rsidRPr="00EB1568">
              <w:rPr>
                <w:rFonts w:asciiTheme="majorHAnsi" w:hAnsiTheme="majorHAnsi" w:cstheme="majorHAnsi"/>
                <w:color w:val="000000"/>
                <w:sz w:val="20"/>
                <w:szCs w:val="20"/>
              </w:rPr>
              <w:t>network and</w:t>
            </w:r>
            <w:r w:rsidRPr="00EB1568">
              <w:rPr>
                <w:rFonts w:asciiTheme="majorHAnsi" w:hAnsiTheme="majorHAnsi" w:cstheme="majorHAnsi"/>
                <w:color w:val="000000"/>
                <w:sz w:val="20"/>
                <w:szCs w:val="20"/>
              </w:rPr>
              <w:t xml:space="preserve"> does so at least </w:t>
            </w:r>
            <w:r w:rsidRPr="00EB1568">
              <w:rPr>
                <w:rFonts w:asciiTheme="majorHAnsi" w:hAnsiTheme="majorHAnsi" w:cstheme="majorHAnsi"/>
                <w:color w:val="000000"/>
                <w:sz w:val="20"/>
                <w:szCs w:val="20"/>
                <w:u w:val="single"/>
              </w:rPr>
              <w:t>weekly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786104920"/>
            <w:placeholder>
              <w:docPart w:val="6A837FD0BAE04F89860077462D45BA96"/>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C1AFCB3" w14:textId="07CCC7EA"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66C82165" w14:textId="77777777" w:rsidTr="00B172C6">
        <w:tc>
          <w:tcPr>
            <w:tcW w:w="980" w:type="dxa"/>
            <w:vMerge/>
            <w:tcBorders>
              <w:left w:val="single" w:sz="12" w:space="0" w:color="auto"/>
            </w:tcBorders>
            <w:shd w:val="clear" w:color="auto" w:fill="D9E2F3" w:themeFill="accent1" w:themeFillTint="33"/>
            <w:vAlign w:val="center"/>
          </w:tcPr>
          <w:p w14:paraId="0A604C14" w14:textId="77777777" w:rsidR="008A5F5A" w:rsidRPr="00EB1568" w:rsidRDefault="008A5F5A" w:rsidP="00B172C6">
            <w:pPr>
              <w:jc w:val="center"/>
              <w:rPr>
                <w:rFonts w:asciiTheme="majorHAnsi" w:eastAsia="Times New Roman" w:hAnsiTheme="majorHAnsi" w:cstheme="majorHAnsi"/>
                <w:color w:val="000000"/>
                <w:sz w:val="20"/>
                <w:szCs w:val="20"/>
              </w:rPr>
            </w:pPr>
          </w:p>
        </w:tc>
        <w:tc>
          <w:tcPr>
            <w:tcW w:w="11970" w:type="dxa"/>
          </w:tcPr>
          <w:p w14:paraId="2B534F31" w14:textId="75C580A4"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process to update </w:t>
            </w:r>
            <w:r w:rsidR="00FD2D3D" w:rsidRPr="00EB1568">
              <w:rPr>
                <w:rFonts w:asciiTheme="majorHAnsi" w:hAnsiTheme="majorHAnsi" w:cstheme="majorHAnsi"/>
                <w:color w:val="000000"/>
                <w:sz w:val="20"/>
                <w:szCs w:val="20"/>
              </w:rPr>
              <w:t>its</w:t>
            </w:r>
            <w:r w:rsidRPr="00EB1568">
              <w:rPr>
                <w:rFonts w:asciiTheme="majorHAnsi" w:hAnsiTheme="majorHAnsi" w:cstheme="majorHAnsi"/>
                <w:color w:val="000000"/>
                <w:sz w:val="20"/>
                <w:szCs w:val="20"/>
              </w:rPr>
              <w:t xml:space="preserve"> hardware asset inventory at least weekly based on discovery tools or IP Address Management (IPAM) software.</w:t>
            </w:r>
          </w:p>
        </w:tc>
        <w:sdt>
          <w:sdtPr>
            <w:rPr>
              <w:rFonts w:asciiTheme="majorHAnsi" w:eastAsia="Times New Roman" w:hAnsiTheme="majorHAnsi" w:cstheme="majorHAnsi"/>
              <w:color w:val="000000"/>
              <w:sz w:val="20"/>
              <w:szCs w:val="20"/>
            </w:rPr>
            <w:alias w:val="Response - Yes"/>
            <w:tag w:val="Yes / No "/>
            <w:id w:val="-1518912733"/>
            <w:placeholder>
              <w:docPart w:val="F3EA7AEDBB834B89847BAD731F85E35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611DFEC" w14:textId="781F6E94"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0069F607" w14:textId="77777777" w:rsidTr="00B172C6">
        <w:tc>
          <w:tcPr>
            <w:tcW w:w="980" w:type="dxa"/>
            <w:vMerge/>
            <w:tcBorders>
              <w:left w:val="single" w:sz="12" w:space="0" w:color="auto"/>
            </w:tcBorders>
            <w:shd w:val="clear" w:color="auto" w:fill="D9E2F3" w:themeFill="accent1" w:themeFillTint="33"/>
            <w:vAlign w:val="center"/>
          </w:tcPr>
          <w:p w14:paraId="21432A68" w14:textId="77777777" w:rsidR="008A5F5A" w:rsidRPr="00EB1568" w:rsidRDefault="008A5F5A" w:rsidP="00B172C6">
            <w:pPr>
              <w:jc w:val="center"/>
              <w:rPr>
                <w:rFonts w:asciiTheme="majorHAnsi" w:eastAsia="Times New Roman" w:hAnsiTheme="majorHAnsi" w:cstheme="majorHAnsi"/>
                <w:color w:val="000000"/>
                <w:sz w:val="20"/>
                <w:szCs w:val="20"/>
              </w:rPr>
            </w:pPr>
          </w:p>
        </w:tc>
        <w:tc>
          <w:tcPr>
            <w:tcW w:w="11970" w:type="dxa"/>
          </w:tcPr>
          <w:p w14:paraId="28BEABED" w14:textId="4F1E607A"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inventory of all licensed software installed on enterprise </w:t>
            </w:r>
            <w:r w:rsidR="00FD2D3D" w:rsidRPr="00EB1568">
              <w:rPr>
                <w:rFonts w:asciiTheme="majorHAnsi" w:hAnsiTheme="majorHAnsi" w:cstheme="majorHAnsi"/>
                <w:color w:val="000000"/>
                <w:sz w:val="20"/>
                <w:szCs w:val="20"/>
              </w:rPr>
              <w:t>assets and</w:t>
            </w:r>
            <w:r w:rsidRPr="00EB1568">
              <w:rPr>
                <w:rFonts w:asciiTheme="majorHAnsi" w:hAnsiTheme="majorHAnsi" w:cstheme="majorHAnsi"/>
                <w:color w:val="000000"/>
                <w:sz w:val="20"/>
                <w:szCs w:val="20"/>
              </w:rPr>
              <w:t xml:space="preserve"> updates it at</w:t>
            </w:r>
            <w:r w:rsidRPr="00EB1568">
              <w:rPr>
                <w:rFonts w:asciiTheme="majorHAnsi" w:hAnsiTheme="majorHAnsi" w:cstheme="majorHAnsi"/>
                <w:sz w:val="20"/>
                <w:szCs w:val="20"/>
              </w:rPr>
              <w:t xml:space="preserve"> least bi-annually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23623964"/>
            <w:placeholder>
              <w:docPart w:val="6E0537EF678B4AA3A68AF776145935A9"/>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5D67C43" w14:textId="474D6FD5"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3C12876E" w14:textId="77777777" w:rsidTr="00B172C6">
        <w:tc>
          <w:tcPr>
            <w:tcW w:w="980" w:type="dxa"/>
            <w:vMerge/>
            <w:tcBorders>
              <w:left w:val="single" w:sz="12" w:space="0" w:color="auto"/>
            </w:tcBorders>
            <w:shd w:val="clear" w:color="auto" w:fill="D9E2F3" w:themeFill="accent1" w:themeFillTint="33"/>
            <w:vAlign w:val="center"/>
          </w:tcPr>
          <w:p w14:paraId="7A3D8C0A" w14:textId="77777777" w:rsidR="008A5F5A" w:rsidRPr="00EB1568" w:rsidRDefault="008A5F5A" w:rsidP="00B172C6">
            <w:pPr>
              <w:jc w:val="center"/>
              <w:rPr>
                <w:rFonts w:asciiTheme="majorHAnsi" w:eastAsia="Times New Roman" w:hAnsiTheme="majorHAnsi" w:cstheme="majorHAnsi"/>
                <w:color w:val="000000"/>
                <w:sz w:val="20"/>
                <w:szCs w:val="20"/>
              </w:rPr>
            </w:pPr>
          </w:p>
        </w:tc>
        <w:tc>
          <w:tcPr>
            <w:tcW w:w="11970" w:type="dxa"/>
          </w:tcPr>
          <w:p w14:paraId="26324E46" w14:textId="5D794D73"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process to ensure all software is either supported or is a documented exception with mitigating controls</w:t>
            </w:r>
            <w:r w:rsidR="0069708C">
              <w:rPr>
                <w:rFonts w:asciiTheme="majorHAnsi" w:hAnsiTheme="majorHAnsi" w:cstheme="majorHAnsi"/>
                <w:color w:val="000000"/>
                <w:sz w:val="20"/>
                <w:szCs w:val="20"/>
              </w:rPr>
              <w:t>, and the process is repeated at least monthly.</w:t>
            </w:r>
          </w:p>
        </w:tc>
        <w:sdt>
          <w:sdtPr>
            <w:rPr>
              <w:rFonts w:asciiTheme="majorHAnsi" w:eastAsia="Times New Roman" w:hAnsiTheme="majorHAnsi" w:cstheme="majorHAnsi"/>
              <w:color w:val="000000"/>
              <w:sz w:val="20"/>
              <w:szCs w:val="20"/>
            </w:rPr>
            <w:alias w:val="Response - Yes"/>
            <w:tag w:val="Yes / No "/>
            <w:id w:val="-915077447"/>
            <w:placeholder>
              <w:docPart w:val="24458AC5F4494414803AD8ECCBB26DE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2F1A9F8" w14:textId="1215DEC2" w:rsidR="008A5F5A" w:rsidRPr="00EB1568" w:rsidRDefault="003256C3" w:rsidP="007A76F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A5F5A" w:rsidRPr="00EB1568" w14:paraId="336A8357"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6CDC73E9" w14:textId="77777777" w:rsidR="008A5F5A" w:rsidRPr="00EB1568" w:rsidRDefault="008A5F5A" w:rsidP="00B172C6">
            <w:pPr>
              <w:jc w:val="center"/>
              <w:rPr>
                <w:rFonts w:asciiTheme="majorHAnsi" w:eastAsia="Times New Roman" w:hAnsiTheme="majorHAnsi" w:cstheme="majorHAnsi"/>
                <w:color w:val="000000"/>
                <w:sz w:val="20"/>
                <w:szCs w:val="20"/>
              </w:rPr>
            </w:pPr>
          </w:p>
        </w:tc>
        <w:tc>
          <w:tcPr>
            <w:tcW w:w="11970" w:type="dxa"/>
            <w:tcBorders>
              <w:bottom w:val="single" w:sz="12" w:space="0" w:color="auto"/>
            </w:tcBorders>
          </w:tcPr>
          <w:p w14:paraId="60579632" w14:textId="57FE9914" w:rsidR="008A5F5A" w:rsidRPr="00EB1568" w:rsidRDefault="008A5F5A" w:rsidP="00A329E3">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p>
        </w:tc>
        <w:sdt>
          <w:sdtPr>
            <w:rPr>
              <w:rFonts w:asciiTheme="majorHAnsi" w:eastAsia="Times New Roman" w:hAnsiTheme="majorHAnsi" w:cstheme="majorHAnsi"/>
              <w:color w:val="000000"/>
              <w:sz w:val="20"/>
              <w:szCs w:val="20"/>
            </w:rPr>
            <w:alias w:val="Response - Yes"/>
            <w:tag w:val="Yes / No "/>
            <w:id w:val="-196464110"/>
            <w:placeholder>
              <w:docPart w:val="7D7F2CD71DA241C280FD2C4EA696C4BB"/>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1B29F361" w14:textId="1D0CF564" w:rsidR="008A5F5A" w:rsidRPr="00EB1568" w:rsidRDefault="003256C3" w:rsidP="007A76F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C34838" w:rsidRPr="00EB1568" w14:paraId="4E844341"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183D75CD" w14:textId="555A81AD" w:rsidR="00C34838" w:rsidRPr="00EB1568" w:rsidRDefault="00C34838"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3</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69D083ED" w14:textId="53800AC9" w:rsidR="00641B4C" w:rsidRDefault="00C34838" w:rsidP="00F5166C">
            <w:pPr>
              <w:rPr>
                <w:rFonts w:asciiTheme="majorHAnsi" w:eastAsia="Times New Roman"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W</w:t>
            </w:r>
            <w:r w:rsidRPr="00EB1568">
              <w:rPr>
                <w:rFonts w:asciiTheme="majorHAnsi" w:eastAsia="Times New Roman" w:hAnsiTheme="majorHAnsi" w:cstheme="majorHAnsi"/>
                <w:color w:val="000000"/>
                <w:sz w:val="20"/>
                <w:szCs w:val="20"/>
              </w:rPr>
              <w:t xml:space="preserve">ith regards to the </w:t>
            </w:r>
            <w:r w:rsidRPr="00496C6C">
              <w:rPr>
                <w:rFonts w:asciiTheme="majorHAnsi" w:eastAsia="Times New Roman" w:hAnsiTheme="majorHAnsi" w:cstheme="majorHAnsi"/>
                <w:b/>
                <w:bCs/>
                <w:color w:val="000000"/>
                <w:sz w:val="20"/>
                <w:szCs w:val="20"/>
              </w:rPr>
              <w:t>Applicant's</w:t>
            </w:r>
            <w:r w:rsidRPr="00EB1568">
              <w:rPr>
                <w:rFonts w:asciiTheme="majorHAnsi" w:eastAsia="Times New Roman" w:hAnsiTheme="majorHAnsi" w:cstheme="majorHAnsi"/>
                <w:color w:val="000000"/>
                <w:sz w:val="20"/>
                <w:szCs w:val="20"/>
              </w:rPr>
              <w:t xml:space="preserve"> management of "</w:t>
            </w:r>
            <w:r w:rsidR="0069708C">
              <w:rPr>
                <w:rFonts w:asciiTheme="majorHAnsi" w:eastAsia="Times New Roman" w:hAnsiTheme="majorHAnsi" w:cstheme="majorHAnsi"/>
                <w:color w:val="000000"/>
                <w:sz w:val="20"/>
                <w:szCs w:val="20"/>
              </w:rPr>
              <w:t>Vital</w:t>
            </w:r>
            <w:r w:rsidRPr="00EB1568">
              <w:rPr>
                <w:rFonts w:asciiTheme="majorHAnsi" w:eastAsia="Times New Roman" w:hAnsiTheme="majorHAnsi" w:cstheme="majorHAnsi"/>
                <w:color w:val="000000"/>
                <w:sz w:val="20"/>
                <w:szCs w:val="20"/>
              </w:rPr>
              <w:t xml:space="preserve"> Assets"</w:t>
            </w:r>
            <w:r w:rsidR="00A94611">
              <w:rPr>
                <w:rFonts w:asciiTheme="majorHAnsi" w:eastAsia="Times New Roman" w:hAnsiTheme="majorHAnsi" w:cstheme="majorHAnsi"/>
                <w:color w:val="000000"/>
                <w:sz w:val="20"/>
                <w:szCs w:val="20"/>
              </w:rPr>
              <w:t>:</w:t>
            </w:r>
          </w:p>
          <w:p w14:paraId="19D917E6" w14:textId="1CA8029E" w:rsidR="00C34838" w:rsidRPr="00EB1568" w:rsidRDefault="00C34838" w:rsidP="00F5166C">
            <w:pP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w:t>
            </w:r>
            <w:r w:rsidR="0069708C">
              <w:rPr>
                <w:rFonts w:asciiTheme="majorHAnsi" w:eastAsia="Times New Roman" w:hAnsiTheme="majorHAnsi" w:cstheme="majorHAnsi"/>
                <w:color w:val="000000"/>
                <w:sz w:val="20"/>
                <w:szCs w:val="20"/>
              </w:rPr>
              <w:t>Vital</w:t>
            </w:r>
            <w:r w:rsidR="0069708C" w:rsidRPr="00EB1568">
              <w:rPr>
                <w:rFonts w:asciiTheme="majorHAnsi" w:eastAsia="Times New Roman" w:hAnsiTheme="majorHAnsi" w:cstheme="majorHAnsi"/>
                <w:color w:val="000000"/>
                <w:sz w:val="20"/>
                <w:szCs w:val="20"/>
              </w:rPr>
              <w:t xml:space="preserve"> </w:t>
            </w:r>
            <w:r w:rsidRPr="00EB1568">
              <w:rPr>
                <w:rFonts w:asciiTheme="majorHAnsi" w:eastAsia="Times New Roman" w:hAnsiTheme="majorHAnsi" w:cstheme="majorHAnsi"/>
                <w:color w:val="000000"/>
                <w:sz w:val="20"/>
                <w:szCs w:val="20"/>
              </w:rPr>
              <w:t xml:space="preserve">Assets" means those assets which are key to the organization's success and operation, including, but not limited to, applications which support business production, </w:t>
            </w:r>
            <w:r w:rsidR="002D58F8">
              <w:rPr>
                <w:rFonts w:asciiTheme="majorHAnsi" w:eastAsia="Times New Roman" w:hAnsiTheme="majorHAnsi" w:cstheme="majorHAnsi"/>
                <w:color w:val="000000"/>
                <w:sz w:val="20"/>
                <w:szCs w:val="20"/>
              </w:rPr>
              <w:t xml:space="preserve">applications which </w:t>
            </w:r>
            <w:r w:rsidRPr="00EB1568">
              <w:rPr>
                <w:rFonts w:asciiTheme="majorHAnsi" w:eastAsia="Times New Roman" w:hAnsiTheme="majorHAnsi" w:cstheme="majorHAnsi"/>
                <w:color w:val="000000"/>
                <w:sz w:val="20"/>
                <w:szCs w:val="20"/>
              </w:rPr>
              <w:t>store business critical and/or sensitive data, and core technology services such as directory services, document repositories, and email.</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2180352A" w14:textId="24959746" w:rsidR="00C34838" w:rsidRPr="00EB1568" w:rsidRDefault="00C34838" w:rsidP="00F5166C">
            <w:pPr>
              <w:jc w:val="center"/>
              <w:rPr>
                <w:rFonts w:asciiTheme="majorHAnsi" w:eastAsia="Times New Roman" w:hAnsiTheme="majorHAnsi" w:cstheme="majorHAnsi"/>
                <w:color w:val="000000"/>
                <w:sz w:val="20"/>
                <w:szCs w:val="20"/>
              </w:rPr>
            </w:pPr>
          </w:p>
        </w:tc>
      </w:tr>
      <w:tr w:rsidR="00C34838" w:rsidRPr="00EB1568" w14:paraId="1CF88587"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4314FAE4" w14:textId="77777777" w:rsidR="00C34838" w:rsidRPr="00EB1568" w:rsidRDefault="00C34838"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tcBorders>
          </w:tcPr>
          <w:p w14:paraId="16E9D459" w14:textId="77037A76" w:rsidR="00C34838" w:rsidRPr="00EB1568" w:rsidRDefault="00C34838" w:rsidP="00FD2D3D">
            <w:pPr>
              <w:rPr>
                <w:rFonts w:asciiTheme="majorHAnsi" w:eastAsia="Times New Roman"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inventory of </w:t>
            </w:r>
            <w:r>
              <w:rPr>
                <w:rFonts w:asciiTheme="majorHAnsi" w:hAnsiTheme="majorHAnsi" w:cstheme="majorHAnsi"/>
                <w:color w:val="000000"/>
                <w:sz w:val="20"/>
                <w:szCs w:val="20"/>
              </w:rPr>
              <w:t xml:space="preserve">all </w:t>
            </w:r>
            <w:r w:rsidRPr="00EB1568">
              <w:rPr>
                <w:rFonts w:asciiTheme="majorHAnsi" w:hAnsiTheme="majorHAnsi" w:cstheme="majorHAnsi"/>
                <w:color w:val="000000"/>
                <w:sz w:val="20"/>
                <w:szCs w:val="20"/>
              </w:rPr>
              <w:t>data stores - including data owner, the asset it's stored on, sensitivity, retention limits and disposal requirements - for at least all sensitive data and updates it at least annually.</w:t>
            </w:r>
          </w:p>
        </w:tc>
        <w:sdt>
          <w:sdtPr>
            <w:rPr>
              <w:rFonts w:asciiTheme="majorHAnsi" w:eastAsia="Times New Roman" w:hAnsiTheme="majorHAnsi" w:cstheme="majorHAnsi"/>
              <w:color w:val="000000"/>
              <w:sz w:val="20"/>
              <w:szCs w:val="20"/>
            </w:rPr>
            <w:alias w:val="Response - Yes"/>
            <w:tag w:val="Yes / No "/>
            <w:id w:val="32319222"/>
            <w:placeholder>
              <w:docPart w:val="8611D5505C2B4154A7F9DF9463310326"/>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238413CE" w14:textId="7AAD3855" w:rsidR="00C34838" w:rsidRPr="00EB156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C34838" w:rsidRPr="00EB1568" w14:paraId="0359A522"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3EA45FBD" w14:textId="77777777" w:rsidR="00C34838" w:rsidRPr="00EB1568" w:rsidRDefault="00C34838" w:rsidP="00B172C6">
            <w:pPr>
              <w:jc w:val="center"/>
              <w:rPr>
                <w:rFonts w:asciiTheme="majorHAnsi" w:eastAsia="Times New Roman" w:hAnsiTheme="majorHAnsi" w:cstheme="majorHAnsi"/>
                <w:color w:val="000000"/>
                <w:sz w:val="20"/>
                <w:szCs w:val="20"/>
              </w:rPr>
            </w:pPr>
          </w:p>
        </w:tc>
        <w:tc>
          <w:tcPr>
            <w:tcW w:w="11970" w:type="dxa"/>
            <w:tcBorders>
              <w:left w:val="single" w:sz="4" w:space="0" w:color="auto"/>
            </w:tcBorders>
          </w:tcPr>
          <w:p w14:paraId="42F9BCB0" w14:textId="2F50CCDD" w:rsidR="00C34838" w:rsidRPr="00EB1568" w:rsidRDefault="00C34838"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defined and documented</w:t>
            </w:r>
            <w:r>
              <w:rPr>
                <w:rFonts w:asciiTheme="majorHAnsi" w:hAnsiTheme="majorHAnsi" w:cstheme="majorHAnsi"/>
                <w:color w:val="000000"/>
                <w:sz w:val="20"/>
                <w:szCs w:val="20"/>
              </w:rPr>
              <w:t xml:space="preserve"> all</w:t>
            </w:r>
            <w:r w:rsidRPr="00EB1568">
              <w:rPr>
                <w:rFonts w:asciiTheme="majorHAnsi" w:hAnsiTheme="majorHAnsi" w:cstheme="majorHAnsi"/>
                <w:color w:val="000000"/>
                <w:sz w:val="20"/>
                <w:szCs w:val="20"/>
              </w:rPr>
              <w:t xml:space="preserve"> "</w:t>
            </w:r>
            <w:r w:rsidR="0069708C">
              <w:rPr>
                <w:rFonts w:asciiTheme="majorHAnsi" w:hAnsiTheme="majorHAnsi" w:cstheme="majorHAnsi"/>
                <w:color w:val="000000"/>
                <w:sz w:val="20"/>
                <w:szCs w:val="20"/>
              </w:rPr>
              <w:t>Vital</w:t>
            </w:r>
            <w:r w:rsidR="0069708C"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Assets".</w:t>
            </w:r>
          </w:p>
        </w:tc>
        <w:sdt>
          <w:sdtPr>
            <w:rPr>
              <w:rFonts w:asciiTheme="majorHAnsi" w:eastAsia="Times New Roman" w:hAnsiTheme="majorHAnsi" w:cstheme="majorHAnsi"/>
              <w:color w:val="000000"/>
              <w:sz w:val="20"/>
              <w:szCs w:val="20"/>
            </w:rPr>
            <w:alias w:val="Response - Yes"/>
            <w:tag w:val="Yes / No "/>
            <w:id w:val="1189101706"/>
            <w:placeholder>
              <w:docPart w:val="83EDAC9FA7B74EE5B6BF9474A58AA51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1C87C6A" w14:textId="7A09DE83" w:rsidR="00C34838" w:rsidRPr="00EB1568" w:rsidRDefault="00ED60A9" w:rsidP="00F5166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C34838" w:rsidRPr="00EB1568" w14:paraId="245D7D33" w14:textId="77777777" w:rsidTr="00B172C6">
        <w:trPr>
          <w:trHeight w:val="207"/>
        </w:trPr>
        <w:tc>
          <w:tcPr>
            <w:tcW w:w="980" w:type="dxa"/>
            <w:vMerge/>
            <w:tcBorders>
              <w:left w:val="single" w:sz="12" w:space="0" w:color="auto"/>
              <w:right w:val="single" w:sz="4" w:space="0" w:color="auto"/>
            </w:tcBorders>
            <w:shd w:val="clear" w:color="auto" w:fill="D9E2F3" w:themeFill="accent1" w:themeFillTint="33"/>
            <w:vAlign w:val="center"/>
          </w:tcPr>
          <w:p w14:paraId="723E7DCC" w14:textId="77777777" w:rsidR="00C34838" w:rsidRPr="00EB1568" w:rsidRDefault="00C34838" w:rsidP="00B172C6">
            <w:pPr>
              <w:jc w:val="center"/>
              <w:rPr>
                <w:rFonts w:asciiTheme="majorHAnsi" w:eastAsia="Times New Roman" w:hAnsiTheme="majorHAnsi" w:cstheme="majorHAnsi"/>
                <w:color w:val="000000"/>
                <w:sz w:val="20"/>
                <w:szCs w:val="20"/>
              </w:rPr>
            </w:pPr>
          </w:p>
        </w:tc>
        <w:tc>
          <w:tcPr>
            <w:tcW w:w="11970" w:type="dxa"/>
            <w:tcBorders>
              <w:left w:val="single" w:sz="4" w:space="0" w:color="auto"/>
              <w:bottom w:val="single" w:sz="4" w:space="0" w:color="auto"/>
            </w:tcBorders>
          </w:tcPr>
          <w:p w14:paraId="626CDE16" w14:textId="2D31286B" w:rsidR="00C34838" w:rsidRPr="00EB1568" w:rsidRDefault="00C34838"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has a process to actively identify</w:t>
            </w:r>
            <w:r>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w:t>
            </w:r>
            <w:r w:rsidR="0069708C">
              <w:rPr>
                <w:rFonts w:asciiTheme="majorHAnsi" w:hAnsiTheme="majorHAnsi" w:cstheme="majorHAnsi"/>
                <w:color w:val="000000"/>
                <w:sz w:val="20"/>
                <w:szCs w:val="20"/>
              </w:rPr>
              <w:t>Vital</w:t>
            </w:r>
            <w:r w:rsidR="0069708C"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Assets” and update the inventory of "</w:t>
            </w:r>
            <w:r w:rsidR="0069708C">
              <w:rPr>
                <w:rFonts w:asciiTheme="majorHAnsi" w:hAnsiTheme="majorHAnsi" w:cstheme="majorHAnsi"/>
                <w:color w:val="000000"/>
                <w:sz w:val="20"/>
                <w:szCs w:val="20"/>
              </w:rPr>
              <w:t>Vital</w:t>
            </w:r>
            <w:r w:rsidR="0069708C"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Assets" at least quarterly.</w:t>
            </w:r>
          </w:p>
        </w:tc>
        <w:sdt>
          <w:sdtPr>
            <w:rPr>
              <w:rFonts w:asciiTheme="majorHAnsi" w:eastAsia="Times New Roman" w:hAnsiTheme="majorHAnsi" w:cstheme="majorHAnsi"/>
              <w:color w:val="000000"/>
              <w:sz w:val="20"/>
              <w:szCs w:val="20"/>
            </w:rPr>
            <w:alias w:val="Response - Yes"/>
            <w:tag w:val="Yes / No "/>
            <w:id w:val="1378810925"/>
            <w:placeholder>
              <w:docPart w:val="9EC282E99C904499BA62B8064DAD9510"/>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590F040" w14:textId="6642500E" w:rsidR="00C34838" w:rsidRPr="00EB156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C34838" w:rsidRPr="00EB1568" w14:paraId="3AF2FDA7" w14:textId="77777777" w:rsidTr="00B172C6">
        <w:trPr>
          <w:trHeight w:val="206"/>
        </w:trPr>
        <w:tc>
          <w:tcPr>
            <w:tcW w:w="980" w:type="dxa"/>
            <w:vMerge/>
            <w:tcBorders>
              <w:left w:val="single" w:sz="12" w:space="0" w:color="auto"/>
              <w:right w:val="single" w:sz="4" w:space="0" w:color="auto"/>
            </w:tcBorders>
            <w:shd w:val="clear" w:color="auto" w:fill="D9E2F3" w:themeFill="accent1" w:themeFillTint="33"/>
            <w:vAlign w:val="center"/>
          </w:tcPr>
          <w:p w14:paraId="54ACD975" w14:textId="77777777" w:rsidR="00C34838" w:rsidRPr="00EB1568" w:rsidRDefault="00C34838" w:rsidP="00B172C6">
            <w:pPr>
              <w:jc w:val="center"/>
              <w:rPr>
                <w:rFonts w:asciiTheme="majorHAnsi" w:eastAsia="Times New Roman" w:hAnsiTheme="majorHAnsi" w:cstheme="majorHAnsi"/>
                <w:color w:val="000000"/>
                <w:sz w:val="20"/>
                <w:szCs w:val="20"/>
              </w:rPr>
            </w:pPr>
          </w:p>
        </w:tc>
        <w:tc>
          <w:tcPr>
            <w:tcW w:w="11970" w:type="dxa"/>
            <w:tcBorders>
              <w:left w:val="single" w:sz="4" w:space="0" w:color="auto"/>
              <w:bottom w:val="single" w:sz="4" w:space="0" w:color="auto"/>
            </w:tcBorders>
          </w:tcPr>
          <w:p w14:paraId="061F2EA8" w14:textId="2DD01D30" w:rsidR="00C34838" w:rsidRPr="00EB1568" w:rsidRDefault="00C34838" w:rsidP="00FD2D3D">
            <w:pPr>
              <w:rPr>
                <w:rFonts w:asciiTheme="majorHAnsi" w:hAnsiTheme="majorHAnsi" w:cstheme="majorHAnsi"/>
                <w:color w:val="000000"/>
                <w:sz w:val="20"/>
                <w:szCs w:val="20"/>
              </w:rPr>
            </w:pPr>
            <w:r w:rsidRPr="00C34838">
              <w:rPr>
                <w:rFonts w:asciiTheme="majorHAnsi" w:hAnsiTheme="majorHAnsi" w:cstheme="majorHAnsi"/>
                <w:color w:val="000000"/>
                <w:sz w:val="20"/>
                <w:szCs w:val="20"/>
              </w:rPr>
              <w:t xml:space="preserve">The </w:t>
            </w:r>
            <w:r w:rsidRPr="00C34838">
              <w:rPr>
                <w:rFonts w:asciiTheme="majorHAnsi" w:hAnsiTheme="majorHAnsi" w:cstheme="majorHAnsi"/>
                <w:b/>
                <w:bCs/>
                <w:color w:val="000000"/>
                <w:sz w:val="20"/>
                <w:szCs w:val="20"/>
              </w:rPr>
              <w:t>Applicant</w:t>
            </w:r>
            <w:r w:rsidRPr="00C34838">
              <w:rPr>
                <w:rFonts w:asciiTheme="majorHAnsi" w:hAnsiTheme="majorHAnsi" w:cstheme="majorHAnsi"/>
                <w:color w:val="000000"/>
                <w:sz w:val="20"/>
                <w:szCs w:val="20"/>
              </w:rPr>
              <w:t xml:space="preserve"> prioritizes "</w:t>
            </w:r>
            <w:r w:rsidR="006B1B77">
              <w:rPr>
                <w:rFonts w:asciiTheme="majorHAnsi" w:hAnsiTheme="majorHAnsi" w:cstheme="majorHAnsi"/>
                <w:color w:val="000000"/>
                <w:sz w:val="20"/>
                <w:szCs w:val="20"/>
              </w:rPr>
              <w:t>Vital</w:t>
            </w:r>
            <w:r w:rsidRPr="00C34838">
              <w:rPr>
                <w:rFonts w:asciiTheme="majorHAnsi" w:hAnsiTheme="majorHAnsi" w:cstheme="majorHAnsi"/>
                <w:color w:val="000000"/>
                <w:sz w:val="20"/>
                <w:szCs w:val="20"/>
              </w:rPr>
              <w:t xml:space="preserve"> Assets" by importance to business operations.</w:t>
            </w:r>
          </w:p>
        </w:tc>
        <w:sdt>
          <w:sdtPr>
            <w:rPr>
              <w:rFonts w:asciiTheme="majorHAnsi" w:eastAsia="Times New Roman" w:hAnsiTheme="majorHAnsi" w:cstheme="majorHAnsi"/>
              <w:color w:val="000000"/>
              <w:sz w:val="20"/>
              <w:szCs w:val="20"/>
            </w:rPr>
            <w:alias w:val="Response - Yes"/>
            <w:tag w:val="Yes / No "/>
            <w:id w:val="-721597277"/>
            <w:placeholder>
              <w:docPart w:val="12ADC5F450654507A04BD91583E614CF"/>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54D8BA4" w14:textId="30EFE8EE" w:rsidR="00C3483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C34838" w:rsidRPr="00EB1568" w14:paraId="4EC15D64" w14:textId="77777777" w:rsidTr="00B172C6">
        <w:tc>
          <w:tcPr>
            <w:tcW w:w="980" w:type="dxa"/>
            <w:vMerge/>
            <w:tcBorders>
              <w:left w:val="single" w:sz="12" w:space="0" w:color="auto"/>
              <w:bottom w:val="single" w:sz="12" w:space="0" w:color="auto"/>
              <w:right w:val="single" w:sz="4" w:space="0" w:color="auto"/>
            </w:tcBorders>
            <w:shd w:val="clear" w:color="auto" w:fill="D9E2F3" w:themeFill="accent1" w:themeFillTint="33"/>
            <w:vAlign w:val="center"/>
          </w:tcPr>
          <w:p w14:paraId="04F9E996" w14:textId="77777777" w:rsidR="00C34838" w:rsidRPr="00EB1568" w:rsidRDefault="00C34838" w:rsidP="00B172C6">
            <w:pPr>
              <w:jc w:val="center"/>
              <w:rPr>
                <w:rFonts w:asciiTheme="majorHAnsi" w:eastAsia="Times New Roman" w:hAnsiTheme="majorHAnsi" w:cstheme="majorHAnsi"/>
                <w:color w:val="000000"/>
                <w:sz w:val="20"/>
                <w:szCs w:val="20"/>
              </w:rPr>
            </w:pPr>
          </w:p>
        </w:tc>
        <w:tc>
          <w:tcPr>
            <w:tcW w:w="11970" w:type="dxa"/>
            <w:tcBorders>
              <w:left w:val="single" w:sz="4" w:space="0" w:color="auto"/>
              <w:bottom w:val="single" w:sz="12" w:space="0" w:color="auto"/>
            </w:tcBorders>
          </w:tcPr>
          <w:p w14:paraId="0282CF00" w14:textId="6B2896C6" w:rsidR="00C34838" w:rsidRPr="00EB1568" w:rsidRDefault="00C34838"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p>
        </w:tc>
        <w:sdt>
          <w:sdtPr>
            <w:rPr>
              <w:rFonts w:asciiTheme="majorHAnsi" w:eastAsia="Times New Roman" w:hAnsiTheme="majorHAnsi" w:cstheme="majorHAnsi"/>
              <w:color w:val="000000"/>
              <w:sz w:val="20"/>
              <w:szCs w:val="20"/>
            </w:rPr>
            <w:alias w:val="Response - Yes"/>
            <w:tag w:val="Yes / No "/>
            <w:id w:val="1473635650"/>
            <w:placeholder>
              <w:docPart w:val="5A99E25F652A41BF936F069AD516C554"/>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F4BEC9E" w14:textId="4496622B" w:rsidR="00C34838" w:rsidRPr="00EB156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655305A"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30B2DE90" w14:textId="2251D9AE"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4</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59110949" w14:textId="7C2CE3AF" w:rsidR="00F5166C" w:rsidRPr="00EB1568" w:rsidRDefault="00F5166C" w:rsidP="00F5166C">
            <w:pPr>
              <w:rPr>
                <w:rFonts w:asciiTheme="majorHAnsi" w:hAnsiTheme="majorHAnsi" w:cstheme="majorHAnsi"/>
                <w:color w:val="000000"/>
                <w:sz w:val="20"/>
                <w:szCs w:val="20"/>
              </w:rPr>
            </w:pPr>
            <w:r w:rsidRPr="00EB1568">
              <w:rPr>
                <w:rFonts w:asciiTheme="majorHAnsi" w:hAnsiTheme="majorHAnsi" w:cstheme="majorHAnsi"/>
                <w:color w:val="000000"/>
                <w:sz w:val="20"/>
                <w:szCs w:val="20"/>
              </w:rPr>
              <w:t>What is the "Recovery Time Objective" (RTO) for "</w:t>
            </w:r>
            <w:r w:rsidR="00500D0F">
              <w:rPr>
                <w:rFonts w:asciiTheme="majorHAnsi" w:hAnsiTheme="majorHAnsi" w:cstheme="majorHAnsi"/>
                <w:color w:val="000000"/>
                <w:sz w:val="20"/>
                <w:szCs w:val="20"/>
              </w:rPr>
              <w:t>Vital Assets</w:t>
            </w:r>
            <w:r w:rsidRPr="00EB1568">
              <w:rPr>
                <w:rFonts w:asciiTheme="majorHAnsi" w:hAnsiTheme="majorHAnsi" w:cstheme="majorHAnsi"/>
                <w:color w:val="000000"/>
                <w:sz w:val="20"/>
                <w:szCs w:val="20"/>
              </w:rPr>
              <w:t xml:space="preserve">"?  "RTO" means </w:t>
            </w:r>
            <w:r w:rsidR="00C86990" w:rsidRPr="00EB1568">
              <w:rPr>
                <w:rFonts w:asciiTheme="majorHAnsi" w:hAnsiTheme="majorHAnsi" w:cstheme="majorHAnsi"/>
                <w:color w:val="000000"/>
                <w:sz w:val="20"/>
                <w:szCs w:val="20"/>
              </w:rPr>
              <w:t>the</w:t>
            </w:r>
            <w:r w:rsidR="00C86990">
              <w:rPr>
                <w:rFonts w:asciiTheme="majorHAnsi" w:hAnsiTheme="majorHAnsi" w:cstheme="majorHAnsi"/>
                <w:color w:val="000000"/>
                <w:sz w:val="20"/>
                <w:szCs w:val="20"/>
              </w:rPr>
              <w:t xml:space="preserve"> amount</w:t>
            </w:r>
            <w:r w:rsidR="000939DF">
              <w:rPr>
                <w:rFonts w:asciiTheme="majorHAnsi" w:hAnsiTheme="majorHAnsi" w:cstheme="majorHAnsi"/>
                <w:color w:val="000000"/>
                <w:sz w:val="20"/>
                <w:szCs w:val="20"/>
              </w:rPr>
              <w:t xml:space="preserve"> of</w:t>
            </w:r>
            <w:r w:rsidRPr="00EB1568">
              <w:rPr>
                <w:rFonts w:asciiTheme="majorHAnsi" w:hAnsiTheme="majorHAnsi" w:cstheme="majorHAnsi"/>
                <w:color w:val="000000"/>
                <w:sz w:val="20"/>
                <w:szCs w:val="20"/>
              </w:rPr>
              <w:t xml:space="preserve"> time </w:t>
            </w:r>
            <w:r w:rsidR="000939DF">
              <w:rPr>
                <w:rFonts w:asciiTheme="majorHAnsi" w:hAnsiTheme="majorHAnsi" w:cstheme="majorHAnsi"/>
                <w:color w:val="000000"/>
                <w:sz w:val="20"/>
                <w:szCs w:val="20"/>
              </w:rPr>
              <w:t>in which “</w:t>
            </w:r>
            <w:r w:rsidR="00500D0F">
              <w:rPr>
                <w:rFonts w:asciiTheme="majorHAnsi" w:hAnsiTheme="majorHAnsi" w:cstheme="majorHAnsi"/>
                <w:color w:val="000000"/>
                <w:sz w:val="20"/>
                <w:szCs w:val="20"/>
              </w:rPr>
              <w:t>Vital Assets</w:t>
            </w:r>
            <w:r w:rsidR="000939DF">
              <w:rPr>
                <w:rFonts w:asciiTheme="majorHAnsi" w:hAnsiTheme="majorHAnsi" w:cstheme="majorHAnsi"/>
                <w:color w:val="000000"/>
                <w:sz w:val="20"/>
                <w:szCs w:val="20"/>
              </w:rPr>
              <w:t xml:space="preserve">” </w:t>
            </w:r>
            <w:r w:rsidR="00CA29C8">
              <w:rPr>
                <w:rFonts w:asciiTheme="majorHAnsi" w:hAnsiTheme="majorHAnsi" w:cstheme="majorHAnsi"/>
                <w:color w:val="000000"/>
                <w:sz w:val="20"/>
                <w:szCs w:val="20"/>
              </w:rPr>
              <w:t>are</w:t>
            </w:r>
            <w:r w:rsidR="005653D0">
              <w:rPr>
                <w:rFonts w:asciiTheme="majorHAnsi" w:hAnsiTheme="majorHAnsi" w:cstheme="majorHAnsi"/>
                <w:color w:val="000000"/>
                <w:sz w:val="20"/>
                <w:szCs w:val="20"/>
              </w:rPr>
              <w:t xml:space="preserve"> </w:t>
            </w:r>
            <w:r w:rsidR="00CA29C8">
              <w:rPr>
                <w:rFonts w:asciiTheme="majorHAnsi" w:hAnsiTheme="majorHAnsi" w:cstheme="majorHAnsi"/>
                <w:color w:val="000000"/>
                <w:sz w:val="20"/>
                <w:szCs w:val="20"/>
              </w:rPr>
              <w:t xml:space="preserve">expected </w:t>
            </w:r>
            <w:r w:rsidR="005653D0">
              <w:rPr>
                <w:rFonts w:asciiTheme="majorHAnsi" w:hAnsiTheme="majorHAnsi" w:cstheme="majorHAnsi"/>
                <w:color w:val="000000"/>
                <w:sz w:val="20"/>
                <w:szCs w:val="20"/>
              </w:rPr>
              <w:t>to be res</w:t>
            </w:r>
            <w:r w:rsidR="00D46AE3">
              <w:rPr>
                <w:rFonts w:asciiTheme="majorHAnsi" w:hAnsiTheme="majorHAnsi" w:cstheme="majorHAnsi"/>
                <w:color w:val="000000"/>
                <w:sz w:val="20"/>
                <w:szCs w:val="20"/>
              </w:rPr>
              <w:t>t</w:t>
            </w:r>
            <w:r w:rsidR="005653D0">
              <w:rPr>
                <w:rFonts w:asciiTheme="majorHAnsi" w:hAnsiTheme="majorHAnsi" w:cstheme="majorHAnsi"/>
                <w:color w:val="000000"/>
                <w:sz w:val="20"/>
                <w:szCs w:val="20"/>
              </w:rPr>
              <w:t>ored by an organization after a disaster/disr</w:t>
            </w:r>
            <w:r w:rsidR="00D46AE3">
              <w:rPr>
                <w:rFonts w:asciiTheme="majorHAnsi" w:hAnsiTheme="majorHAnsi" w:cstheme="majorHAnsi"/>
                <w:color w:val="000000"/>
                <w:sz w:val="20"/>
                <w:szCs w:val="20"/>
              </w:rPr>
              <w:t xml:space="preserve">uption. </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7D9E2097" w14:textId="43E79FA4"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13A9054E" w14:textId="77777777" w:rsidTr="00B172C6">
        <w:tc>
          <w:tcPr>
            <w:tcW w:w="980" w:type="dxa"/>
            <w:vMerge/>
            <w:tcBorders>
              <w:left w:val="single" w:sz="12" w:space="0" w:color="auto"/>
            </w:tcBorders>
            <w:shd w:val="clear" w:color="auto" w:fill="D9E2F3" w:themeFill="accent1" w:themeFillTint="33"/>
            <w:vAlign w:val="center"/>
          </w:tcPr>
          <w:p w14:paraId="14659967"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8BABFB0" w14:textId="09AB49AC" w:rsidR="00F5166C" w:rsidRPr="00EB1568" w:rsidRDefault="00F5166C" w:rsidP="001F6B2C">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&lt; </w:t>
            </w:r>
            <w:r w:rsidR="0069708C">
              <w:rPr>
                <w:rFonts w:asciiTheme="majorHAnsi" w:hAnsiTheme="majorHAnsi" w:cstheme="majorHAnsi"/>
                <w:color w:val="000000"/>
                <w:sz w:val="20"/>
                <w:szCs w:val="20"/>
              </w:rPr>
              <w:t>5</w:t>
            </w:r>
            <w:r w:rsidRPr="00EB1568">
              <w:rPr>
                <w:rFonts w:asciiTheme="majorHAnsi" w:hAnsiTheme="majorHAnsi" w:cstheme="majorHAnsi"/>
                <w:color w:val="000000"/>
                <w:sz w:val="20"/>
                <w:szCs w:val="20"/>
              </w:rPr>
              <w:t xml:space="preserve"> hours.</w:t>
            </w:r>
          </w:p>
        </w:tc>
        <w:sdt>
          <w:sdtPr>
            <w:rPr>
              <w:rFonts w:asciiTheme="majorHAnsi" w:eastAsia="Times New Roman" w:hAnsiTheme="majorHAnsi" w:cstheme="majorHAnsi"/>
              <w:color w:val="000000"/>
              <w:sz w:val="20"/>
              <w:szCs w:val="20"/>
            </w:rPr>
            <w:alias w:val="Response - Yes"/>
            <w:tag w:val="Yes / No "/>
            <w:id w:val="2033681649"/>
            <w:placeholder>
              <w:docPart w:val="439457CC11914C109AF34A5E46A82AFD"/>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4F58906A" w14:textId="40B42A1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6DA292D3" w14:textId="77777777" w:rsidTr="00B172C6">
        <w:tc>
          <w:tcPr>
            <w:tcW w:w="980" w:type="dxa"/>
            <w:vMerge/>
            <w:tcBorders>
              <w:left w:val="single" w:sz="12" w:space="0" w:color="auto"/>
            </w:tcBorders>
            <w:shd w:val="clear" w:color="auto" w:fill="D9E2F3" w:themeFill="accent1" w:themeFillTint="33"/>
            <w:vAlign w:val="center"/>
          </w:tcPr>
          <w:p w14:paraId="51E01DAC"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DDF2E45" w14:textId="7F9A9CAF" w:rsidR="00F5166C" w:rsidRPr="00EB1568" w:rsidRDefault="0069708C" w:rsidP="001F6B2C">
            <w:pPr>
              <w:jc w:val="right"/>
              <w:rPr>
                <w:rFonts w:asciiTheme="majorHAnsi" w:hAnsiTheme="majorHAnsi" w:cstheme="majorHAnsi"/>
                <w:color w:val="000000"/>
                <w:sz w:val="20"/>
                <w:szCs w:val="20"/>
              </w:rPr>
            </w:pPr>
            <w:r>
              <w:rPr>
                <w:rFonts w:asciiTheme="majorHAnsi" w:hAnsiTheme="majorHAnsi" w:cstheme="majorHAnsi"/>
                <w:color w:val="000000"/>
                <w:sz w:val="20"/>
                <w:szCs w:val="20"/>
              </w:rPr>
              <w:t xml:space="preserve">5-12 </w:t>
            </w:r>
            <w:r w:rsidR="00F5166C" w:rsidRPr="00EB1568">
              <w:rPr>
                <w:rFonts w:asciiTheme="majorHAnsi" w:hAnsiTheme="majorHAnsi" w:cstheme="majorHAnsi"/>
                <w:color w:val="000000"/>
                <w:sz w:val="20"/>
                <w:szCs w:val="20"/>
              </w:rPr>
              <w:t>hours.</w:t>
            </w:r>
          </w:p>
        </w:tc>
        <w:sdt>
          <w:sdtPr>
            <w:rPr>
              <w:rFonts w:asciiTheme="majorHAnsi" w:eastAsia="Times New Roman" w:hAnsiTheme="majorHAnsi" w:cstheme="majorHAnsi"/>
              <w:color w:val="000000"/>
              <w:sz w:val="20"/>
              <w:szCs w:val="20"/>
            </w:rPr>
            <w:alias w:val="Response - Yes"/>
            <w:tag w:val="Yes / No "/>
            <w:id w:val="-1050838980"/>
            <w:placeholder>
              <w:docPart w:val="F9B0DD9BFBF0436891C3BFF854488CB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5FEDE4B" w14:textId="7156443C"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53E70765" w14:textId="77777777" w:rsidTr="00B172C6">
        <w:tc>
          <w:tcPr>
            <w:tcW w:w="980" w:type="dxa"/>
            <w:vMerge/>
            <w:tcBorders>
              <w:left w:val="single" w:sz="12" w:space="0" w:color="auto"/>
            </w:tcBorders>
            <w:shd w:val="clear" w:color="auto" w:fill="D9E2F3" w:themeFill="accent1" w:themeFillTint="33"/>
            <w:vAlign w:val="center"/>
          </w:tcPr>
          <w:p w14:paraId="1C36DF54"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022638D" w14:textId="17912942" w:rsidR="00F5166C" w:rsidRPr="00EB1568" w:rsidRDefault="0069708C" w:rsidP="001F6B2C">
            <w:pPr>
              <w:jc w:val="right"/>
              <w:rPr>
                <w:rFonts w:asciiTheme="majorHAnsi" w:hAnsiTheme="majorHAnsi" w:cstheme="majorHAnsi"/>
                <w:color w:val="000000"/>
                <w:sz w:val="20"/>
                <w:szCs w:val="20"/>
              </w:rPr>
            </w:pPr>
            <w:r>
              <w:rPr>
                <w:rFonts w:asciiTheme="majorHAnsi" w:hAnsiTheme="majorHAnsi" w:cstheme="majorHAnsi"/>
                <w:color w:val="000000"/>
                <w:sz w:val="20"/>
                <w:szCs w:val="20"/>
              </w:rPr>
              <w:t>12-24 hours</w:t>
            </w:r>
            <w:r w:rsidR="00F5166C"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78660425"/>
            <w:placeholder>
              <w:docPart w:val="061B82391F4B42079FF6159507BAD32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251B705" w14:textId="295D0A7A"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0FE4574" w14:textId="77777777" w:rsidTr="00B172C6">
        <w:tc>
          <w:tcPr>
            <w:tcW w:w="980" w:type="dxa"/>
            <w:vMerge/>
            <w:tcBorders>
              <w:left w:val="single" w:sz="12" w:space="0" w:color="auto"/>
            </w:tcBorders>
            <w:shd w:val="clear" w:color="auto" w:fill="D9E2F3" w:themeFill="accent1" w:themeFillTint="33"/>
            <w:vAlign w:val="center"/>
          </w:tcPr>
          <w:p w14:paraId="2653027A"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992B8F1" w14:textId="64DCF71C" w:rsidR="00F5166C" w:rsidRPr="00EB1568" w:rsidRDefault="0069708C" w:rsidP="001F6B2C">
            <w:pPr>
              <w:jc w:val="right"/>
              <w:rPr>
                <w:rFonts w:asciiTheme="majorHAnsi" w:hAnsiTheme="majorHAnsi" w:cstheme="majorHAnsi"/>
                <w:color w:val="000000"/>
                <w:sz w:val="20"/>
                <w:szCs w:val="20"/>
              </w:rPr>
            </w:pPr>
            <w:r>
              <w:rPr>
                <w:rFonts w:asciiTheme="majorHAnsi" w:hAnsiTheme="majorHAnsi" w:cstheme="majorHAnsi"/>
                <w:color w:val="000000"/>
                <w:sz w:val="20"/>
                <w:szCs w:val="20"/>
              </w:rPr>
              <w:t>1</w:t>
            </w:r>
            <w:r w:rsidR="00F5166C" w:rsidRPr="00EB1568">
              <w:rPr>
                <w:rFonts w:asciiTheme="majorHAnsi" w:hAnsiTheme="majorHAnsi" w:cstheme="majorHAnsi"/>
                <w:color w:val="000000"/>
                <w:sz w:val="20"/>
                <w:szCs w:val="20"/>
              </w:rPr>
              <w:t>-7 days.</w:t>
            </w:r>
          </w:p>
        </w:tc>
        <w:sdt>
          <w:sdtPr>
            <w:rPr>
              <w:rFonts w:asciiTheme="majorHAnsi" w:eastAsia="Times New Roman" w:hAnsiTheme="majorHAnsi" w:cstheme="majorHAnsi"/>
              <w:color w:val="000000"/>
              <w:sz w:val="20"/>
              <w:szCs w:val="20"/>
            </w:rPr>
            <w:alias w:val="Response - Yes"/>
            <w:tag w:val="Yes / No "/>
            <w:id w:val="-354192885"/>
            <w:placeholder>
              <w:docPart w:val="C978B9B175944A6E8F232EF775639D4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CCDDF59" w14:textId="39B327FB"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789A8567" w14:textId="77777777" w:rsidTr="00B172C6">
        <w:tc>
          <w:tcPr>
            <w:tcW w:w="980" w:type="dxa"/>
            <w:vMerge/>
            <w:tcBorders>
              <w:left w:val="single" w:sz="12" w:space="0" w:color="auto"/>
            </w:tcBorders>
            <w:shd w:val="clear" w:color="auto" w:fill="D9E2F3" w:themeFill="accent1" w:themeFillTint="33"/>
            <w:vAlign w:val="center"/>
          </w:tcPr>
          <w:p w14:paraId="568C5FDB"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2464147" w14:textId="203ADB2F" w:rsidR="00F5166C" w:rsidRPr="00EB1568" w:rsidRDefault="00F5166C" w:rsidP="001F6B2C">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&gt; 7 days.</w:t>
            </w:r>
          </w:p>
        </w:tc>
        <w:sdt>
          <w:sdtPr>
            <w:rPr>
              <w:rFonts w:asciiTheme="majorHAnsi" w:eastAsia="Times New Roman" w:hAnsiTheme="majorHAnsi" w:cstheme="majorHAnsi"/>
              <w:color w:val="000000"/>
              <w:sz w:val="20"/>
              <w:szCs w:val="20"/>
            </w:rPr>
            <w:alias w:val="Response - Yes"/>
            <w:tag w:val="Yes / No "/>
            <w:id w:val="1882287965"/>
            <w:placeholder>
              <w:docPart w:val="EEA8F9654AA14AE9AC1C7B66CA1E5DE1"/>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C433023" w14:textId="50F7A9C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232ED45C"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55CB9721"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7E71AE64" w14:textId="5F46FA1B" w:rsidR="00F5166C" w:rsidRPr="00EB1568" w:rsidRDefault="00F5166C" w:rsidP="001F6B2C">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No RTO is defined</w:t>
            </w:r>
            <w:r w:rsidR="00C10792">
              <w:rPr>
                <w:rFonts w:asciiTheme="majorHAnsi" w:hAnsiTheme="majorHAnsi" w:cstheme="majorHAnsi"/>
                <w:color w:val="000000"/>
                <w:sz w:val="20"/>
                <w:szCs w:val="20"/>
              </w:rPr>
              <w:t>/Don’t Know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78032652"/>
            <w:placeholder>
              <w:docPart w:val="8A341D79F7AC4508AABE833042D85FDD"/>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A3C37A0" w14:textId="65F89824"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558E0321"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E6D39EC" w14:textId="5AA02377"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5</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0F53C4F1" w14:textId="5F281EAF" w:rsidR="00F5166C" w:rsidRPr="00EB1568" w:rsidRDefault="004A21A5" w:rsidP="00F5166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W</w:t>
            </w:r>
            <w:r w:rsidRPr="00EB1568">
              <w:rPr>
                <w:rFonts w:asciiTheme="majorHAnsi" w:eastAsia="Times New Roman" w:hAnsiTheme="majorHAnsi" w:cstheme="majorHAnsi"/>
                <w:color w:val="000000"/>
                <w:sz w:val="20"/>
                <w:szCs w:val="20"/>
              </w:rPr>
              <w:t xml:space="preserve">ith </w:t>
            </w:r>
            <w:r w:rsidR="00F5166C" w:rsidRPr="00EB1568">
              <w:rPr>
                <w:rFonts w:asciiTheme="majorHAnsi" w:hAnsiTheme="majorHAnsi" w:cstheme="majorHAnsi"/>
                <w:color w:val="000000"/>
                <w:sz w:val="20"/>
                <w:szCs w:val="20"/>
              </w:rPr>
              <w:t xml:space="preserve">respect to the </w:t>
            </w:r>
            <w:r w:rsidR="00F5166C" w:rsidRPr="00EB1568">
              <w:rPr>
                <w:rFonts w:asciiTheme="majorHAnsi" w:hAnsiTheme="majorHAnsi" w:cstheme="majorHAnsi"/>
                <w:b/>
                <w:bCs/>
                <w:color w:val="000000"/>
                <w:sz w:val="20"/>
                <w:szCs w:val="20"/>
              </w:rPr>
              <w:t>Applicant's</w:t>
            </w:r>
            <w:r w:rsidR="00F5166C" w:rsidRPr="00EB1568">
              <w:rPr>
                <w:rFonts w:asciiTheme="majorHAnsi" w:hAnsiTheme="majorHAnsi" w:cstheme="majorHAnsi"/>
                <w:color w:val="000000"/>
                <w:sz w:val="20"/>
                <w:szCs w:val="20"/>
              </w:rPr>
              <w:t xml:space="preserve"> disaster recovery capabilities:</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1BB6F97D" w14:textId="008EF7D8"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38EF98F6" w14:textId="77777777" w:rsidTr="00B172C6">
        <w:tc>
          <w:tcPr>
            <w:tcW w:w="980" w:type="dxa"/>
            <w:vMerge/>
            <w:tcBorders>
              <w:left w:val="single" w:sz="12" w:space="0" w:color="auto"/>
            </w:tcBorders>
            <w:shd w:val="clear" w:color="auto" w:fill="D9E2F3" w:themeFill="accent1" w:themeFillTint="33"/>
            <w:vAlign w:val="center"/>
          </w:tcPr>
          <w:p w14:paraId="11BA80E5"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AEF9E25" w14:textId="7618CBAB"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 process for creating backups exists</w:t>
            </w:r>
            <w:r w:rsidR="00AE22B5">
              <w:rPr>
                <w:rFonts w:asciiTheme="majorHAnsi" w:hAnsiTheme="majorHAnsi" w:cstheme="majorHAnsi"/>
                <w:color w:val="000000"/>
                <w:sz w:val="20"/>
                <w:szCs w:val="20"/>
              </w:rPr>
              <w:t xml:space="preserve"> (even if it is </w:t>
            </w:r>
            <w:r w:rsidRPr="00EB1568">
              <w:rPr>
                <w:rFonts w:asciiTheme="majorHAnsi" w:hAnsiTheme="majorHAnsi" w:cstheme="majorHAnsi"/>
                <w:color w:val="000000"/>
                <w:sz w:val="20"/>
                <w:szCs w:val="20"/>
              </w:rPr>
              <w:t>undocumented and/or ad hoc</w:t>
            </w:r>
            <w:r w:rsidR="00AE22B5">
              <w:rPr>
                <w:rFonts w:asciiTheme="majorHAnsi" w:hAnsiTheme="majorHAnsi" w:cstheme="majorHAnsi"/>
                <w:color w:val="000000"/>
                <w:sz w:val="20"/>
                <w:szCs w:val="20"/>
              </w:rPr>
              <w:t>)</w:t>
            </w:r>
            <w:r w:rsidR="00BD2EF0">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522753548"/>
            <w:placeholder>
              <w:docPart w:val="993157B33645473390AFF84AE31D4042"/>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1592B9D3" w14:textId="5E45B627"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125C35D1" w14:textId="77777777" w:rsidTr="00B172C6">
        <w:tc>
          <w:tcPr>
            <w:tcW w:w="980" w:type="dxa"/>
            <w:vMerge/>
            <w:tcBorders>
              <w:left w:val="single" w:sz="12" w:space="0" w:color="auto"/>
            </w:tcBorders>
            <w:shd w:val="clear" w:color="auto" w:fill="D9E2F3" w:themeFill="accent1" w:themeFillTint="33"/>
            <w:vAlign w:val="center"/>
          </w:tcPr>
          <w:p w14:paraId="31682176"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2D87E4B" w14:textId="5BBD7885"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002F3E8D">
              <w:rPr>
                <w:rFonts w:asciiTheme="majorHAnsi" w:hAnsiTheme="majorHAnsi" w:cstheme="majorHAnsi"/>
                <w:b/>
                <w:bCs/>
                <w:color w:val="000000"/>
                <w:sz w:val="20"/>
                <w:szCs w:val="20"/>
              </w:rPr>
              <w:t>’s</w:t>
            </w:r>
            <w:r w:rsidRPr="00EB1568">
              <w:rPr>
                <w:rFonts w:asciiTheme="majorHAnsi" w:hAnsiTheme="majorHAnsi" w:cstheme="majorHAnsi"/>
                <w:color w:val="000000"/>
                <w:sz w:val="20"/>
                <w:szCs w:val="20"/>
              </w:rPr>
              <w:t xml:space="preserve"> documented Disaster Recovery Policy</w:t>
            </w:r>
            <w:r w:rsidR="00BD2EF0">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requires</w:t>
            </w:r>
            <w:r w:rsidR="002F3E8D"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 xml:space="preserve">weekly or more frequent </w:t>
            </w:r>
            <w:r w:rsidR="00FD2D3D" w:rsidRPr="00EB1568">
              <w:rPr>
                <w:rFonts w:asciiTheme="majorHAnsi" w:hAnsiTheme="majorHAnsi" w:cstheme="majorHAnsi"/>
                <w:color w:val="000000"/>
                <w:sz w:val="20"/>
                <w:szCs w:val="20"/>
              </w:rPr>
              <w:t>automated</w:t>
            </w:r>
            <w:r w:rsidRPr="00EB1568">
              <w:rPr>
                <w:rFonts w:asciiTheme="majorHAnsi" w:hAnsiTheme="majorHAnsi" w:cstheme="majorHAnsi"/>
                <w:color w:val="000000"/>
                <w:sz w:val="20"/>
                <w:szCs w:val="20"/>
              </w:rPr>
              <w:t xml:space="preserve"> </w:t>
            </w:r>
            <w:r w:rsidR="00FD2D3D" w:rsidRPr="00EB1568">
              <w:rPr>
                <w:rFonts w:asciiTheme="majorHAnsi" w:hAnsiTheme="majorHAnsi" w:cstheme="majorHAnsi"/>
                <w:color w:val="000000"/>
                <w:sz w:val="20"/>
                <w:szCs w:val="20"/>
              </w:rPr>
              <w:t>backups</w:t>
            </w:r>
            <w:r w:rsidRPr="00EB1568">
              <w:rPr>
                <w:rFonts w:asciiTheme="majorHAnsi" w:hAnsiTheme="majorHAnsi" w:cstheme="majorHAnsi"/>
                <w:color w:val="000000"/>
                <w:sz w:val="20"/>
                <w:szCs w:val="20"/>
              </w:rPr>
              <w:t xml:space="preserve"> and standards for backups based on information criticality.</w:t>
            </w:r>
          </w:p>
        </w:tc>
        <w:sdt>
          <w:sdtPr>
            <w:rPr>
              <w:rFonts w:asciiTheme="majorHAnsi" w:eastAsia="Times New Roman" w:hAnsiTheme="majorHAnsi" w:cstheme="majorHAnsi"/>
              <w:color w:val="000000"/>
              <w:sz w:val="20"/>
              <w:szCs w:val="20"/>
            </w:rPr>
            <w:alias w:val="Response - Yes"/>
            <w:tag w:val="Yes / No "/>
            <w:id w:val="-1347945219"/>
            <w:placeholder>
              <w:docPart w:val="709FD676FE4D49F8BF46D2032856CDF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671AF3B" w14:textId="777FAB8E"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74829A6" w14:textId="77777777" w:rsidTr="00B172C6">
        <w:tc>
          <w:tcPr>
            <w:tcW w:w="980" w:type="dxa"/>
            <w:vMerge/>
            <w:tcBorders>
              <w:left w:val="single" w:sz="12" w:space="0" w:color="auto"/>
            </w:tcBorders>
            <w:shd w:val="clear" w:color="auto" w:fill="D9E2F3" w:themeFill="accent1" w:themeFillTint="33"/>
            <w:vAlign w:val="center"/>
          </w:tcPr>
          <w:p w14:paraId="6E24E5BF"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88ED10B" w14:textId="1393A7CC"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At least quarterly,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tests its ability to restore different "</w:t>
            </w:r>
            <w:r w:rsidR="006A673B">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w:t>
            </w:r>
            <w:r w:rsidR="00DC1AB9">
              <w:rPr>
                <w:rFonts w:asciiTheme="majorHAnsi" w:hAnsiTheme="majorHAnsi" w:cstheme="majorHAnsi"/>
                <w:color w:val="000000"/>
                <w:sz w:val="20"/>
                <w:szCs w:val="20"/>
              </w:rPr>
              <w:t>Assets</w:t>
            </w:r>
            <w:r w:rsidRPr="00EB1568">
              <w:rPr>
                <w:rFonts w:asciiTheme="majorHAnsi" w:hAnsiTheme="majorHAnsi" w:cstheme="majorHAnsi"/>
                <w:color w:val="000000"/>
                <w:sz w:val="20"/>
                <w:szCs w:val="20"/>
              </w:rPr>
              <w:t>" in accordance with the Recovery Time Objective (RTO).</w:t>
            </w:r>
          </w:p>
        </w:tc>
        <w:sdt>
          <w:sdtPr>
            <w:rPr>
              <w:rFonts w:asciiTheme="majorHAnsi" w:eastAsia="Times New Roman" w:hAnsiTheme="majorHAnsi" w:cstheme="majorHAnsi"/>
              <w:color w:val="000000"/>
              <w:sz w:val="20"/>
              <w:szCs w:val="20"/>
            </w:rPr>
            <w:alias w:val="Response - Yes"/>
            <w:tag w:val="Yes / No "/>
            <w:id w:val="2143221932"/>
            <w:placeholder>
              <w:docPart w:val="AA2D406C35E848788E28B93A9A2C1F7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9F641D4" w14:textId="27A67B31"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6DF766ED"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7895DAD2"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27F8B07D" w14:textId="67F128BF"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2F3E8D">
              <w:rPr>
                <w:rFonts w:asciiTheme="majorHAnsi" w:hAnsiTheme="majorHAnsi" w:cstheme="majorHAnsi"/>
                <w:color w:val="000000"/>
                <w:sz w:val="20"/>
                <w:szCs w:val="20"/>
              </w:rPr>
              <w:t xml:space="preserve">/Don’t </w:t>
            </w:r>
            <w:r w:rsidR="00713A01">
              <w:rPr>
                <w:rFonts w:asciiTheme="majorHAnsi" w:hAnsiTheme="majorHAnsi" w:cstheme="majorHAnsi"/>
                <w:color w:val="000000"/>
                <w:sz w:val="20"/>
                <w:szCs w:val="20"/>
              </w:rPr>
              <w:t>k</w:t>
            </w:r>
            <w:r w:rsidR="002F3E8D">
              <w:rPr>
                <w:rFonts w:asciiTheme="majorHAnsi" w:hAnsiTheme="majorHAnsi" w:cstheme="majorHAnsi"/>
                <w:color w:val="000000"/>
                <w:sz w:val="20"/>
                <w:szCs w:val="20"/>
              </w:rPr>
              <w:t>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848476061"/>
            <w:placeholder>
              <w:docPart w:val="F4867B5D550D4A6F9759A7933F2555B8"/>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0A976B2D" w14:textId="7EB84A8A"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093EB3C"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4640C7B4" w14:textId="4C7D6B2A"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6</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3E3A25F3" w14:textId="7F1EC2A3" w:rsidR="00F5166C" w:rsidRPr="00EB1568" w:rsidRDefault="004A21A5" w:rsidP="00F5166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respect </w:t>
            </w:r>
            <w:r w:rsidR="00F5166C" w:rsidRPr="00EB1568">
              <w:rPr>
                <w:rFonts w:asciiTheme="majorHAnsi" w:hAnsiTheme="majorHAnsi" w:cstheme="majorHAnsi"/>
                <w:color w:val="000000"/>
                <w:sz w:val="20"/>
                <w:szCs w:val="20"/>
              </w:rPr>
              <w:t xml:space="preserve">to the </w:t>
            </w:r>
            <w:r w:rsidR="00F5166C" w:rsidRPr="00EB1568">
              <w:rPr>
                <w:rFonts w:asciiTheme="majorHAnsi" w:hAnsiTheme="majorHAnsi" w:cstheme="majorHAnsi"/>
                <w:b/>
                <w:bCs/>
                <w:color w:val="000000"/>
                <w:sz w:val="20"/>
                <w:szCs w:val="20"/>
              </w:rPr>
              <w:t>Applicant's</w:t>
            </w:r>
            <w:r w:rsidR="00F5166C" w:rsidRPr="00EB1568">
              <w:rPr>
                <w:rFonts w:asciiTheme="majorHAnsi" w:hAnsiTheme="majorHAnsi" w:cstheme="majorHAnsi"/>
                <w:color w:val="000000"/>
                <w:sz w:val="20"/>
                <w:szCs w:val="20"/>
              </w:rPr>
              <w:t xml:space="preserve"> backup capabilities:</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57CEB8C9" w14:textId="37993B8D"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5311F862" w14:textId="77777777" w:rsidTr="00B172C6">
        <w:tc>
          <w:tcPr>
            <w:tcW w:w="980" w:type="dxa"/>
            <w:vMerge/>
            <w:tcBorders>
              <w:left w:val="single" w:sz="12" w:space="0" w:color="auto"/>
            </w:tcBorders>
            <w:shd w:val="clear" w:color="auto" w:fill="D9E2F3" w:themeFill="accent1" w:themeFillTint="33"/>
            <w:vAlign w:val="center"/>
          </w:tcPr>
          <w:p w14:paraId="08B27833"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1B9DFBE" w14:textId="5ABED27A"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0034414C">
              <w:rPr>
                <w:rFonts w:asciiTheme="majorHAnsi" w:hAnsiTheme="majorHAnsi" w:cstheme="majorHAnsi"/>
                <w:b/>
                <w:bCs/>
                <w:color w:val="000000"/>
                <w:sz w:val="20"/>
                <w:szCs w:val="20"/>
              </w:rPr>
              <w:t xml:space="preserve">’s </w:t>
            </w:r>
            <w:r w:rsidR="0034414C">
              <w:rPr>
                <w:rFonts w:asciiTheme="majorHAnsi" w:hAnsiTheme="majorHAnsi" w:cstheme="majorHAnsi"/>
                <w:color w:val="000000"/>
                <w:sz w:val="20"/>
                <w:szCs w:val="20"/>
              </w:rPr>
              <w:t>backup strategy includes</w:t>
            </w:r>
            <w:r w:rsidR="00BA6B7D">
              <w:rPr>
                <w:rFonts w:asciiTheme="majorHAnsi" w:hAnsiTheme="majorHAnsi" w:cstheme="majorHAnsi"/>
                <w:b/>
                <w:bCs/>
                <w:color w:val="000000"/>
                <w:sz w:val="20"/>
                <w:szCs w:val="20"/>
              </w:rPr>
              <w:t xml:space="preserve"> </w:t>
            </w:r>
            <w:r w:rsidR="00BA6B7D">
              <w:rPr>
                <w:rFonts w:asciiTheme="majorHAnsi" w:hAnsiTheme="majorHAnsi" w:cstheme="majorHAnsi"/>
                <w:color w:val="000000"/>
                <w:sz w:val="20"/>
                <w:szCs w:val="20"/>
              </w:rPr>
              <w:t>offline</w:t>
            </w:r>
            <w:r w:rsidRPr="00EB1568">
              <w:rPr>
                <w:rFonts w:asciiTheme="majorHAnsi" w:hAnsiTheme="majorHAnsi" w:cstheme="majorHAnsi"/>
                <w:color w:val="000000"/>
                <w:sz w:val="20"/>
                <w:szCs w:val="20"/>
              </w:rPr>
              <w:t xml:space="preserve"> (</w:t>
            </w:r>
            <w:r w:rsidR="0034414C">
              <w:rPr>
                <w:rFonts w:asciiTheme="majorHAnsi" w:hAnsiTheme="majorHAnsi" w:cstheme="majorHAnsi"/>
                <w:color w:val="000000"/>
                <w:sz w:val="20"/>
                <w:szCs w:val="20"/>
              </w:rPr>
              <w:t xml:space="preserve">archive) </w:t>
            </w:r>
            <w:r w:rsidR="00AE2409">
              <w:rPr>
                <w:rFonts w:asciiTheme="majorHAnsi" w:hAnsiTheme="majorHAnsi" w:cstheme="majorHAnsi"/>
                <w:color w:val="000000"/>
                <w:sz w:val="20"/>
                <w:szCs w:val="20"/>
              </w:rPr>
              <w:t>backups</w:t>
            </w:r>
            <w:r w:rsidRPr="00EB1568">
              <w:rPr>
                <w:rFonts w:asciiTheme="majorHAnsi" w:hAnsiTheme="majorHAnsi" w:cstheme="majorHAnsi"/>
                <w:color w:val="000000"/>
                <w:sz w:val="20"/>
                <w:szCs w:val="20"/>
              </w:rPr>
              <w:t xml:space="preserve"> stored onsite.</w:t>
            </w:r>
          </w:p>
        </w:tc>
        <w:sdt>
          <w:sdtPr>
            <w:rPr>
              <w:rFonts w:asciiTheme="majorHAnsi" w:eastAsia="Times New Roman" w:hAnsiTheme="majorHAnsi" w:cstheme="majorHAnsi"/>
              <w:color w:val="000000"/>
              <w:sz w:val="20"/>
              <w:szCs w:val="20"/>
            </w:rPr>
            <w:alias w:val="Response - Yes"/>
            <w:tag w:val="Yes / No "/>
            <w:id w:val="1743457092"/>
            <w:placeholder>
              <w:docPart w:val="587C4CA226284B58BBCB7381F794ACA8"/>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12C9641A" w14:textId="3B90AA2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649A3" w:rsidRPr="00EB1568" w14:paraId="4411CB16" w14:textId="77777777" w:rsidTr="00B172C6">
        <w:tc>
          <w:tcPr>
            <w:tcW w:w="980" w:type="dxa"/>
            <w:vMerge/>
            <w:tcBorders>
              <w:left w:val="single" w:sz="12" w:space="0" w:color="auto"/>
            </w:tcBorders>
            <w:shd w:val="clear" w:color="auto" w:fill="D9E2F3" w:themeFill="accent1" w:themeFillTint="33"/>
            <w:vAlign w:val="center"/>
          </w:tcPr>
          <w:p w14:paraId="4494F647" w14:textId="77777777" w:rsidR="00E649A3" w:rsidRPr="00EB1568" w:rsidRDefault="00E649A3"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1B8E11B" w14:textId="44C54989" w:rsidR="00E649A3" w:rsidRPr="00653154" w:rsidRDefault="00AE2409" w:rsidP="00FD2D3D">
            <w:pPr>
              <w:rPr>
                <w:rFonts w:asciiTheme="majorHAnsi" w:hAnsiTheme="majorHAnsi" w:cstheme="majorHAnsi"/>
                <w:color w:val="000000"/>
                <w:sz w:val="20"/>
                <w:szCs w:val="20"/>
              </w:rPr>
            </w:pPr>
            <w:r>
              <w:rPr>
                <w:rFonts w:asciiTheme="majorHAnsi" w:hAnsiTheme="majorHAnsi" w:cstheme="majorHAnsi"/>
                <w:b/>
                <w:bCs/>
                <w:color w:val="000000"/>
                <w:sz w:val="20"/>
                <w:szCs w:val="20"/>
              </w:rPr>
              <w:t>Applicant’s</w:t>
            </w:r>
            <w:r>
              <w:rPr>
                <w:rFonts w:asciiTheme="majorHAnsi" w:hAnsiTheme="majorHAnsi" w:cstheme="majorHAnsi"/>
                <w:color w:val="000000"/>
                <w:sz w:val="20"/>
                <w:szCs w:val="20"/>
              </w:rPr>
              <w:t xml:space="preserve"> </w:t>
            </w:r>
            <w:r w:rsidR="00653154">
              <w:rPr>
                <w:rFonts w:asciiTheme="majorHAnsi" w:hAnsiTheme="majorHAnsi" w:cstheme="majorHAnsi"/>
                <w:color w:val="000000"/>
                <w:sz w:val="20"/>
                <w:szCs w:val="20"/>
              </w:rPr>
              <w:t xml:space="preserve">backup strategy includes offline (archive) backups stored </w:t>
            </w:r>
            <w:r w:rsidR="00653154" w:rsidRPr="00653154">
              <w:rPr>
                <w:rFonts w:asciiTheme="majorHAnsi" w:hAnsiTheme="majorHAnsi" w:cstheme="majorHAnsi"/>
                <w:color w:val="000000"/>
                <w:sz w:val="20"/>
                <w:szCs w:val="20"/>
                <w:u w:val="single"/>
              </w:rPr>
              <w:t>offsite</w:t>
            </w:r>
            <w:r w:rsidR="00653154">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197456413"/>
            <w:placeholder>
              <w:docPart w:val="3865545D6FF547E5B86AA88328889A4C"/>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4CA07E15" w14:textId="4F7FBF5E" w:rsidR="00E649A3" w:rsidRDefault="002B2768" w:rsidP="00F5166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BA7268" w:rsidRPr="00EB1568" w14:paraId="0CC7E76E" w14:textId="77777777" w:rsidTr="00B172C6">
        <w:tc>
          <w:tcPr>
            <w:tcW w:w="980" w:type="dxa"/>
            <w:vMerge/>
            <w:tcBorders>
              <w:left w:val="single" w:sz="12" w:space="0" w:color="auto"/>
            </w:tcBorders>
            <w:shd w:val="clear" w:color="auto" w:fill="D9E2F3" w:themeFill="accent1" w:themeFillTint="33"/>
            <w:vAlign w:val="center"/>
          </w:tcPr>
          <w:p w14:paraId="6F52510A" w14:textId="77777777" w:rsidR="00BA7268" w:rsidRPr="00EB1568" w:rsidRDefault="00BA7268"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3FBDA7A" w14:textId="75B54043" w:rsidR="00BA7268" w:rsidRPr="00C7360B" w:rsidRDefault="00653154" w:rsidP="00FD2D3D">
            <w:pPr>
              <w:rPr>
                <w:rFonts w:asciiTheme="majorHAnsi" w:hAnsiTheme="majorHAnsi" w:cstheme="majorHAnsi"/>
                <w:color w:val="000000"/>
                <w:sz w:val="20"/>
                <w:szCs w:val="20"/>
              </w:rPr>
            </w:pPr>
            <w:r>
              <w:rPr>
                <w:rFonts w:asciiTheme="majorHAnsi" w:hAnsiTheme="majorHAnsi" w:cstheme="majorHAnsi"/>
                <w:b/>
                <w:bCs/>
                <w:color w:val="000000"/>
                <w:sz w:val="20"/>
                <w:szCs w:val="20"/>
              </w:rPr>
              <w:t xml:space="preserve">Applicant’s </w:t>
            </w:r>
            <w:r>
              <w:rPr>
                <w:rFonts w:asciiTheme="majorHAnsi" w:hAnsiTheme="majorHAnsi" w:cstheme="majorHAnsi"/>
                <w:color w:val="000000"/>
                <w:sz w:val="20"/>
                <w:szCs w:val="20"/>
              </w:rPr>
              <w:t>backup st</w:t>
            </w:r>
            <w:r w:rsidR="00C7360B">
              <w:rPr>
                <w:rFonts w:asciiTheme="majorHAnsi" w:hAnsiTheme="majorHAnsi" w:cstheme="majorHAnsi"/>
                <w:color w:val="000000"/>
                <w:sz w:val="20"/>
                <w:szCs w:val="20"/>
              </w:rPr>
              <w:t>rategy includes onsite, regular backups.</w:t>
            </w:r>
          </w:p>
        </w:tc>
        <w:sdt>
          <w:sdtPr>
            <w:rPr>
              <w:rFonts w:asciiTheme="majorHAnsi" w:eastAsia="Times New Roman" w:hAnsiTheme="majorHAnsi" w:cstheme="majorHAnsi"/>
              <w:color w:val="000000"/>
              <w:sz w:val="20"/>
              <w:szCs w:val="20"/>
            </w:rPr>
            <w:alias w:val="Response - Yes"/>
            <w:tag w:val="Yes / No "/>
            <w:id w:val="1487285734"/>
            <w:placeholder>
              <w:docPart w:val="FCE1A71F96D54519BC8AAA9B5183978D"/>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2FF95F40" w14:textId="0713150E" w:rsidR="00BA7268" w:rsidRDefault="002B2768" w:rsidP="00F5166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F5166C" w:rsidRPr="00EB1568" w14:paraId="5E2578BD" w14:textId="77777777" w:rsidTr="00B172C6">
        <w:tc>
          <w:tcPr>
            <w:tcW w:w="980" w:type="dxa"/>
            <w:vMerge/>
            <w:tcBorders>
              <w:left w:val="single" w:sz="12" w:space="0" w:color="auto"/>
            </w:tcBorders>
            <w:shd w:val="clear" w:color="auto" w:fill="D9E2F3" w:themeFill="accent1" w:themeFillTint="33"/>
            <w:vAlign w:val="center"/>
          </w:tcPr>
          <w:p w14:paraId="51F02691"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5046BF6" w14:textId="19655C49" w:rsidR="00F5166C" w:rsidRPr="00EB1568" w:rsidRDefault="00BA6B7D" w:rsidP="00FD2D3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009E3966">
              <w:rPr>
                <w:rFonts w:asciiTheme="majorHAnsi" w:hAnsiTheme="majorHAnsi" w:cstheme="majorHAnsi"/>
                <w:b/>
                <w:bCs/>
                <w:color w:val="000000"/>
                <w:sz w:val="20"/>
                <w:szCs w:val="20"/>
              </w:rPr>
              <w:t>’s</w:t>
            </w:r>
            <w:r>
              <w:rPr>
                <w:rFonts w:asciiTheme="majorHAnsi" w:hAnsiTheme="majorHAnsi" w:cstheme="majorHAnsi"/>
                <w:b/>
                <w:bCs/>
                <w:color w:val="000000"/>
                <w:sz w:val="20"/>
                <w:szCs w:val="20"/>
              </w:rPr>
              <w:t xml:space="preserve"> </w:t>
            </w:r>
            <w:r>
              <w:rPr>
                <w:rFonts w:asciiTheme="majorHAnsi" w:hAnsiTheme="majorHAnsi" w:cstheme="majorHAnsi"/>
                <w:color w:val="000000"/>
                <w:sz w:val="20"/>
                <w:szCs w:val="20"/>
              </w:rPr>
              <w:t xml:space="preserve">backup </w:t>
            </w:r>
            <w:r w:rsidR="00C7360B">
              <w:rPr>
                <w:rFonts w:asciiTheme="majorHAnsi" w:hAnsiTheme="majorHAnsi" w:cstheme="majorHAnsi"/>
                <w:color w:val="000000"/>
                <w:sz w:val="20"/>
                <w:szCs w:val="20"/>
              </w:rPr>
              <w:t>strategy</w:t>
            </w:r>
            <w:r w:rsidR="00454536">
              <w:rPr>
                <w:rFonts w:asciiTheme="majorHAnsi" w:hAnsiTheme="majorHAnsi" w:cstheme="majorHAnsi"/>
                <w:color w:val="000000"/>
                <w:sz w:val="20"/>
                <w:szCs w:val="20"/>
              </w:rPr>
              <w:t xml:space="preserve"> includes offsite, regular backups (Cloud or Continuity of Operations Site)</w:t>
            </w:r>
            <w:r>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 xml:space="preserve"> </w:t>
            </w:r>
          </w:p>
        </w:tc>
        <w:sdt>
          <w:sdtPr>
            <w:rPr>
              <w:rFonts w:asciiTheme="majorHAnsi" w:eastAsia="Times New Roman" w:hAnsiTheme="majorHAnsi" w:cstheme="majorHAnsi"/>
              <w:color w:val="000000"/>
              <w:sz w:val="20"/>
              <w:szCs w:val="20"/>
            </w:rPr>
            <w:alias w:val="Response - Yes"/>
            <w:tag w:val="Yes / No "/>
            <w:id w:val="1453977878"/>
            <w:placeholder>
              <w:docPart w:val="BCCA92BB2518462F872DE2A12FCD5FC0"/>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5AE6355" w14:textId="21671D13"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649B731B" w14:textId="77777777" w:rsidTr="00B172C6">
        <w:tc>
          <w:tcPr>
            <w:tcW w:w="980" w:type="dxa"/>
            <w:vMerge/>
            <w:tcBorders>
              <w:left w:val="single" w:sz="12" w:space="0" w:color="auto"/>
            </w:tcBorders>
            <w:shd w:val="clear" w:color="auto" w:fill="D9E2F3" w:themeFill="accent1" w:themeFillTint="33"/>
            <w:vAlign w:val="center"/>
          </w:tcPr>
          <w:p w14:paraId="2C167A99"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56A1A8B" w14:textId="7985CABE"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backups are isolated </w:t>
            </w:r>
            <w:r w:rsidR="00F967AC">
              <w:rPr>
                <w:rFonts w:asciiTheme="majorHAnsi" w:hAnsiTheme="majorHAnsi" w:cstheme="majorHAnsi"/>
                <w:color w:val="000000"/>
                <w:sz w:val="20"/>
                <w:szCs w:val="20"/>
              </w:rPr>
              <w:t xml:space="preserve">and </w:t>
            </w:r>
            <w:r w:rsidRPr="00EB1568">
              <w:rPr>
                <w:rFonts w:asciiTheme="majorHAnsi" w:hAnsiTheme="majorHAnsi" w:cstheme="majorHAnsi"/>
                <w:color w:val="000000"/>
                <w:sz w:val="20"/>
                <w:szCs w:val="20"/>
              </w:rPr>
              <w:t>separate from the production domain (</w:t>
            </w:r>
            <w:r w:rsidR="005E71C5">
              <w:rPr>
                <w:rFonts w:asciiTheme="majorHAnsi" w:hAnsiTheme="majorHAnsi" w:cstheme="majorHAnsi"/>
                <w:color w:val="000000"/>
                <w:sz w:val="20"/>
                <w:szCs w:val="20"/>
              </w:rPr>
              <w:t xml:space="preserve">i.e., </w:t>
            </w:r>
            <w:r w:rsidRPr="00EB1568">
              <w:rPr>
                <w:rFonts w:asciiTheme="majorHAnsi" w:hAnsiTheme="majorHAnsi" w:cstheme="majorHAnsi"/>
                <w:color w:val="000000"/>
                <w:sz w:val="20"/>
                <w:szCs w:val="20"/>
              </w:rPr>
              <w:t xml:space="preserve">they are accessed via an authentication mechanism outside of Active </w:t>
            </w:r>
            <w:r w:rsidR="000F7811" w:rsidRPr="00EB1568">
              <w:rPr>
                <w:rFonts w:asciiTheme="majorHAnsi" w:hAnsiTheme="majorHAnsi" w:cstheme="majorHAnsi"/>
                <w:color w:val="000000"/>
                <w:sz w:val="20"/>
                <w:szCs w:val="20"/>
              </w:rPr>
              <w:t>Directory or</w:t>
            </w:r>
            <w:r w:rsidRPr="00EB1568">
              <w:rPr>
                <w:rFonts w:asciiTheme="majorHAnsi" w:hAnsiTheme="majorHAnsi" w:cstheme="majorHAnsi"/>
                <w:color w:val="000000"/>
                <w:sz w:val="20"/>
                <w:szCs w:val="20"/>
              </w:rPr>
              <w:t xml:space="preserve"> are otherwise available even if the production domain is compromised)</w:t>
            </w:r>
            <w:r w:rsidR="00384D5F">
              <w:rPr>
                <w:rFonts w:asciiTheme="majorHAnsi" w:hAnsiTheme="majorHAnsi" w:cstheme="majorHAnsi"/>
                <w:color w:val="000000"/>
                <w:sz w:val="20"/>
                <w:szCs w:val="20"/>
              </w:rPr>
              <w:t xml:space="preserve"> or they are immutable</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128272787"/>
            <w:placeholder>
              <w:docPart w:val="6F413FAC6B524DA59800E8C1B9173E0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28933F8" w14:textId="5B6F6C24"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13D45466"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3E0615D4"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0A803272" w14:textId="251BA4C6"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2F3E8D">
              <w:rPr>
                <w:rFonts w:asciiTheme="majorHAnsi" w:hAnsiTheme="majorHAnsi" w:cstheme="majorHAnsi"/>
                <w:color w:val="000000"/>
                <w:sz w:val="20"/>
                <w:szCs w:val="20"/>
              </w:rPr>
              <w:t xml:space="preserve">/Don’t </w:t>
            </w:r>
            <w:r w:rsidR="00713A01">
              <w:rPr>
                <w:rFonts w:asciiTheme="majorHAnsi" w:hAnsiTheme="majorHAnsi" w:cstheme="majorHAnsi"/>
                <w:color w:val="000000"/>
                <w:sz w:val="20"/>
                <w:szCs w:val="20"/>
              </w:rPr>
              <w:t>k</w:t>
            </w:r>
            <w:r w:rsidR="002F3E8D">
              <w:rPr>
                <w:rFonts w:asciiTheme="majorHAnsi" w:hAnsiTheme="majorHAnsi" w:cstheme="majorHAnsi"/>
                <w:color w:val="000000"/>
                <w:sz w:val="20"/>
                <w:szCs w:val="20"/>
              </w:rPr>
              <w:t>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268230359"/>
            <w:placeholder>
              <w:docPart w:val="80AA0AA50C7747DB98DE90DCB39518BE"/>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731BFD61" w14:textId="0D87967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DCA11D2"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E187965" w14:textId="0285096C"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7</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5BF5C4DF" w14:textId="4821472B" w:rsidR="00F5166C" w:rsidRPr="00EB1568" w:rsidRDefault="006A0036" w:rsidP="00F5166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w:t>
            </w:r>
            <w:r>
              <w:rPr>
                <w:rFonts w:asciiTheme="majorHAnsi" w:hAnsiTheme="majorHAnsi" w:cstheme="majorHAnsi"/>
                <w:color w:val="000000"/>
                <w:sz w:val="20"/>
                <w:szCs w:val="20"/>
              </w:rPr>
              <w:t xml:space="preserve">respect </w:t>
            </w:r>
            <w:r w:rsidR="00F5166C" w:rsidRPr="00EB1568">
              <w:rPr>
                <w:rFonts w:asciiTheme="majorHAnsi" w:hAnsiTheme="majorHAnsi" w:cstheme="majorHAnsi"/>
                <w:color w:val="000000"/>
                <w:sz w:val="20"/>
                <w:szCs w:val="20"/>
              </w:rPr>
              <w:t xml:space="preserve">to the </w:t>
            </w:r>
            <w:r w:rsidR="00F5166C" w:rsidRPr="00EB1568">
              <w:rPr>
                <w:rFonts w:asciiTheme="majorHAnsi" w:hAnsiTheme="majorHAnsi" w:cstheme="majorHAnsi"/>
                <w:b/>
                <w:bCs/>
                <w:color w:val="000000"/>
                <w:sz w:val="20"/>
                <w:szCs w:val="20"/>
              </w:rPr>
              <w:t>Applicant's</w:t>
            </w:r>
            <w:r w:rsidR="00F5166C" w:rsidRPr="00EB1568">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 xml:space="preserve">policies for the </w:t>
            </w:r>
            <w:r w:rsidR="00F5166C" w:rsidRPr="00EB1568">
              <w:rPr>
                <w:rFonts w:asciiTheme="majorHAnsi" w:hAnsiTheme="majorHAnsi" w:cstheme="majorHAnsi"/>
                <w:color w:val="000000"/>
                <w:sz w:val="20"/>
                <w:szCs w:val="20"/>
              </w:rPr>
              <w:t>use of encryption to protect data:</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7E8E8D27" w14:textId="6B6A401F"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6E1F0918" w14:textId="77777777" w:rsidTr="00B172C6">
        <w:tc>
          <w:tcPr>
            <w:tcW w:w="980" w:type="dxa"/>
            <w:vMerge/>
            <w:tcBorders>
              <w:left w:val="single" w:sz="12" w:space="0" w:color="auto"/>
            </w:tcBorders>
            <w:shd w:val="clear" w:color="auto" w:fill="D9E2F3" w:themeFill="accent1" w:themeFillTint="33"/>
            <w:vAlign w:val="center"/>
          </w:tcPr>
          <w:p w14:paraId="4DBB12BF"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CCB16A2" w14:textId="283C70CE"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requires</w:t>
            </w:r>
            <w:r w:rsidRPr="00EB1568">
              <w:rPr>
                <w:rFonts w:asciiTheme="majorHAnsi" w:hAnsiTheme="majorHAnsi" w:cstheme="majorHAnsi"/>
                <w:color w:val="000000"/>
                <w:sz w:val="20"/>
                <w:szCs w:val="20"/>
              </w:rPr>
              <w:t xml:space="preserve"> that all</w:t>
            </w:r>
            <w:r w:rsidR="00E16B62">
              <w:rPr>
                <w:rFonts w:asciiTheme="majorHAnsi" w:hAnsiTheme="majorHAnsi" w:cstheme="majorHAnsi"/>
                <w:color w:val="000000"/>
                <w:sz w:val="20"/>
                <w:szCs w:val="20"/>
              </w:rPr>
              <w:t xml:space="preserve"> </w:t>
            </w:r>
            <w:r w:rsidR="006C74EE">
              <w:rPr>
                <w:rFonts w:asciiTheme="majorHAnsi" w:hAnsiTheme="majorHAnsi" w:cstheme="majorHAnsi"/>
                <w:color w:val="000000"/>
                <w:sz w:val="20"/>
                <w:szCs w:val="20"/>
              </w:rPr>
              <w:t>data on</w:t>
            </w:r>
            <w:r w:rsidRPr="00EB1568">
              <w:rPr>
                <w:rFonts w:asciiTheme="majorHAnsi" w:hAnsiTheme="majorHAnsi" w:cstheme="majorHAnsi"/>
                <w:color w:val="000000"/>
                <w:sz w:val="20"/>
                <w:szCs w:val="20"/>
              </w:rPr>
              <w:t xml:space="preserve"> portable devices - including phones, </w:t>
            </w:r>
            <w:r w:rsidR="00FD2D3D" w:rsidRPr="00EB1568">
              <w:rPr>
                <w:rFonts w:asciiTheme="majorHAnsi" w:hAnsiTheme="majorHAnsi" w:cstheme="majorHAnsi"/>
                <w:color w:val="000000"/>
                <w:sz w:val="20"/>
                <w:szCs w:val="20"/>
              </w:rPr>
              <w:t>tablets,</w:t>
            </w:r>
            <w:r w:rsidRPr="00EB1568">
              <w:rPr>
                <w:rFonts w:asciiTheme="majorHAnsi" w:hAnsiTheme="majorHAnsi" w:cstheme="majorHAnsi"/>
                <w:color w:val="000000"/>
                <w:sz w:val="20"/>
                <w:szCs w:val="20"/>
              </w:rPr>
              <w:t xml:space="preserve"> and laptops </w:t>
            </w:r>
            <w:r w:rsidR="006C74EE">
              <w:rPr>
                <w:rFonts w:asciiTheme="majorHAnsi" w:hAnsiTheme="majorHAnsi" w:cstheme="majorHAnsi"/>
                <w:color w:val="000000"/>
                <w:sz w:val="20"/>
                <w:szCs w:val="20"/>
              </w:rPr>
              <w:t>–</w:t>
            </w:r>
            <w:r w:rsidRPr="00EB1568">
              <w:rPr>
                <w:rFonts w:asciiTheme="majorHAnsi" w:hAnsiTheme="majorHAnsi" w:cstheme="majorHAnsi"/>
                <w:color w:val="000000"/>
                <w:sz w:val="20"/>
                <w:szCs w:val="20"/>
              </w:rPr>
              <w:t xml:space="preserve"> </w:t>
            </w:r>
            <w:r w:rsidR="006C74EE">
              <w:rPr>
                <w:rFonts w:asciiTheme="majorHAnsi" w:hAnsiTheme="majorHAnsi" w:cstheme="majorHAnsi"/>
                <w:color w:val="000000"/>
                <w:sz w:val="20"/>
                <w:szCs w:val="20"/>
              </w:rPr>
              <w:t xml:space="preserve">is encrypted </w:t>
            </w:r>
            <w:r w:rsidR="00965A7E">
              <w:rPr>
                <w:rFonts w:asciiTheme="majorHAnsi" w:hAnsiTheme="majorHAnsi" w:cstheme="majorHAnsi"/>
                <w:color w:val="000000"/>
                <w:sz w:val="20"/>
                <w:szCs w:val="20"/>
              </w:rPr>
              <w:t>(</w:t>
            </w:r>
            <w:r w:rsidR="000B19DB">
              <w:rPr>
                <w:rFonts w:asciiTheme="majorHAnsi" w:hAnsiTheme="majorHAnsi" w:cstheme="majorHAnsi"/>
                <w:color w:val="000000"/>
                <w:sz w:val="20"/>
                <w:szCs w:val="20"/>
              </w:rPr>
              <w:t xml:space="preserve">using full disk encryption or </w:t>
            </w:r>
            <w:proofErr w:type="gramStart"/>
            <w:r w:rsidR="007869AA">
              <w:rPr>
                <w:rFonts w:asciiTheme="majorHAnsi" w:hAnsiTheme="majorHAnsi" w:cstheme="majorHAnsi"/>
                <w:color w:val="000000"/>
                <w:sz w:val="20"/>
                <w:szCs w:val="20"/>
              </w:rPr>
              <w:t>file</w:t>
            </w:r>
            <w:r w:rsidR="00FF17BB">
              <w:rPr>
                <w:rFonts w:asciiTheme="majorHAnsi" w:hAnsiTheme="majorHAnsi" w:cstheme="majorHAnsi"/>
                <w:color w:val="000000"/>
                <w:sz w:val="20"/>
                <w:szCs w:val="20"/>
              </w:rPr>
              <w:t xml:space="preserve"> </w:t>
            </w:r>
            <w:r w:rsidR="007869AA">
              <w:rPr>
                <w:rFonts w:asciiTheme="majorHAnsi" w:hAnsiTheme="majorHAnsi" w:cstheme="majorHAnsi"/>
                <w:color w:val="000000"/>
                <w:sz w:val="20"/>
                <w:szCs w:val="20"/>
              </w:rPr>
              <w:t>based</w:t>
            </w:r>
            <w:proofErr w:type="gramEnd"/>
            <w:r w:rsidR="00EB6E74">
              <w:rPr>
                <w:rFonts w:asciiTheme="majorHAnsi" w:hAnsiTheme="majorHAnsi" w:cstheme="majorHAnsi"/>
                <w:color w:val="000000"/>
                <w:sz w:val="20"/>
                <w:szCs w:val="20"/>
              </w:rPr>
              <w:t xml:space="preserve"> encry</w:t>
            </w:r>
            <w:r w:rsidR="00E32A52">
              <w:rPr>
                <w:rFonts w:asciiTheme="majorHAnsi" w:hAnsiTheme="majorHAnsi" w:cstheme="majorHAnsi"/>
                <w:color w:val="000000"/>
                <w:sz w:val="20"/>
                <w:szCs w:val="20"/>
              </w:rPr>
              <w:t>ption)</w:t>
            </w:r>
          </w:p>
        </w:tc>
        <w:sdt>
          <w:sdtPr>
            <w:rPr>
              <w:rFonts w:asciiTheme="majorHAnsi" w:eastAsia="Times New Roman" w:hAnsiTheme="majorHAnsi" w:cstheme="majorHAnsi"/>
              <w:color w:val="000000"/>
              <w:sz w:val="20"/>
              <w:szCs w:val="20"/>
            </w:rPr>
            <w:alias w:val="Response - Yes"/>
            <w:tag w:val="Yes / No "/>
            <w:id w:val="-812646569"/>
            <w:placeholder>
              <w:docPart w:val="FD95DE0FD10A4EAA98FD54CD9379DA51"/>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3630183F" w14:textId="0655F609"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56861A70" w14:textId="77777777" w:rsidTr="00B172C6">
        <w:tc>
          <w:tcPr>
            <w:tcW w:w="980" w:type="dxa"/>
            <w:vMerge/>
            <w:tcBorders>
              <w:left w:val="single" w:sz="12" w:space="0" w:color="auto"/>
            </w:tcBorders>
            <w:shd w:val="clear" w:color="auto" w:fill="D9E2F3" w:themeFill="accent1" w:themeFillTint="33"/>
            <w:vAlign w:val="center"/>
          </w:tcPr>
          <w:p w14:paraId="47AC4AF4"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7C45A31" w14:textId="4E81A899"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 xml:space="preserve">requires </w:t>
            </w:r>
            <w:r w:rsidRPr="00EB1568">
              <w:rPr>
                <w:rFonts w:asciiTheme="majorHAnsi" w:hAnsiTheme="majorHAnsi" w:cstheme="majorHAnsi"/>
                <w:color w:val="000000"/>
                <w:sz w:val="20"/>
                <w:szCs w:val="20"/>
              </w:rPr>
              <w:t>that all end user devices - even if not portable - containing sensitive data must use full disk encryption.</w:t>
            </w:r>
          </w:p>
        </w:tc>
        <w:sdt>
          <w:sdtPr>
            <w:rPr>
              <w:rFonts w:asciiTheme="majorHAnsi" w:eastAsia="Times New Roman" w:hAnsiTheme="majorHAnsi" w:cstheme="majorHAnsi"/>
              <w:color w:val="000000"/>
              <w:sz w:val="20"/>
              <w:szCs w:val="20"/>
            </w:rPr>
            <w:alias w:val="Response - Yes"/>
            <w:tag w:val="Yes / No "/>
            <w:id w:val="-276023091"/>
            <w:placeholder>
              <w:docPart w:val="B5B36F6F75A849FD8E2A3F727D97366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2C4E4B1" w14:textId="31395797"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7A4BF387" w14:textId="77777777" w:rsidTr="00B172C6">
        <w:tc>
          <w:tcPr>
            <w:tcW w:w="980" w:type="dxa"/>
            <w:vMerge/>
            <w:tcBorders>
              <w:left w:val="single" w:sz="12" w:space="0" w:color="auto"/>
            </w:tcBorders>
            <w:shd w:val="clear" w:color="auto" w:fill="D9E2F3" w:themeFill="accent1" w:themeFillTint="33"/>
            <w:vAlign w:val="center"/>
          </w:tcPr>
          <w:p w14:paraId="1652A8D4"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C239D8F" w14:textId="5EF3DD06"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 </w:t>
            </w:r>
            <w:r w:rsidR="002F3E8D">
              <w:rPr>
                <w:rFonts w:asciiTheme="majorHAnsi" w:hAnsiTheme="majorHAnsi" w:cstheme="majorHAnsi"/>
                <w:color w:val="000000"/>
                <w:sz w:val="20"/>
                <w:szCs w:val="20"/>
              </w:rPr>
              <w:t xml:space="preserve">requires </w:t>
            </w:r>
            <w:r w:rsidRPr="00EB1568">
              <w:rPr>
                <w:rFonts w:asciiTheme="majorHAnsi" w:hAnsiTheme="majorHAnsi" w:cstheme="majorHAnsi"/>
                <w:color w:val="000000"/>
                <w:sz w:val="20"/>
                <w:szCs w:val="20"/>
              </w:rPr>
              <w:t>that all removeable media - USB sticks, CDs, etc. - is encrypted</w:t>
            </w:r>
          </w:p>
        </w:tc>
        <w:sdt>
          <w:sdtPr>
            <w:rPr>
              <w:rFonts w:asciiTheme="majorHAnsi" w:eastAsia="Times New Roman" w:hAnsiTheme="majorHAnsi" w:cstheme="majorHAnsi"/>
              <w:color w:val="000000"/>
              <w:sz w:val="20"/>
              <w:szCs w:val="20"/>
            </w:rPr>
            <w:alias w:val="Response - Yes"/>
            <w:tag w:val="Yes / No "/>
            <w:id w:val="-1584684226"/>
            <w:placeholder>
              <w:docPart w:val="011D33F6CC4541139F9E74D2065A93C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D608143" w14:textId="7442B41B"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04652792" w14:textId="77777777" w:rsidTr="00B172C6">
        <w:tc>
          <w:tcPr>
            <w:tcW w:w="980" w:type="dxa"/>
            <w:vMerge/>
            <w:tcBorders>
              <w:left w:val="single" w:sz="12" w:space="0" w:color="auto"/>
            </w:tcBorders>
            <w:shd w:val="clear" w:color="auto" w:fill="D9E2F3" w:themeFill="accent1" w:themeFillTint="33"/>
            <w:vAlign w:val="center"/>
          </w:tcPr>
          <w:p w14:paraId="576E994F"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8FC5D4A" w14:textId="22BB9984"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w:t>
            </w:r>
            <w:r w:rsidR="002F3E8D">
              <w:rPr>
                <w:rFonts w:asciiTheme="majorHAnsi" w:hAnsiTheme="majorHAnsi" w:cstheme="majorHAnsi"/>
                <w:color w:val="000000"/>
                <w:sz w:val="20"/>
                <w:szCs w:val="20"/>
              </w:rPr>
              <w:t xml:space="preserve">requires </w:t>
            </w:r>
            <w:r w:rsidRPr="00EB1568">
              <w:rPr>
                <w:rFonts w:asciiTheme="majorHAnsi" w:hAnsiTheme="majorHAnsi" w:cstheme="majorHAnsi"/>
                <w:color w:val="000000"/>
                <w:sz w:val="20"/>
                <w:szCs w:val="20"/>
              </w:rPr>
              <w:t xml:space="preserve">that all sensitive data at rest is encrypted (at either the storage layer or </w:t>
            </w:r>
            <w:r w:rsidR="00FD2D3D" w:rsidRPr="00EB1568">
              <w:rPr>
                <w:rFonts w:asciiTheme="majorHAnsi" w:hAnsiTheme="majorHAnsi" w:cstheme="majorHAnsi"/>
                <w:color w:val="000000"/>
                <w:sz w:val="20"/>
                <w:szCs w:val="20"/>
              </w:rPr>
              <w:t>application</w:t>
            </w:r>
            <w:r w:rsidRPr="00EB1568">
              <w:rPr>
                <w:rFonts w:asciiTheme="majorHAnsi" w:hAnsiTheme="majorHAnsi" w:cstheme="majorHAnsi"/>
                <w:color w:val="000000"/>
                <w:sz w:val="20"/>
                <w:szCs w:val="20"/>
              </w:rPr>
              <w:t xml:space="preserve"> layer).</w:t>
            </w:r>
          </w:p>
        </w:tc>
        <w:sdt>
          <w:sdtPr>
            <w:rPr>
              <w:rFonts w:asciiTheme="majorHAnsi" w:eastAsia="Times New Roman" w:hAnsiTheme="majorHAnsi" w:cstheme="majorHAnsi"/>
              <w:color w:val="000000"/>
              <w:sz w:val="20"/>
              <w:szCs w:val="20"/>
            </w:rPr>
            <w:alias w:val="Response - Yes"/>
            <w:tag w:val="Yes / No "/>
            <w:id w:val="889230016"/>
            <w:placeholder>
              <w:docPart w:val="E4C594458F07466A84FFD92E9A942DD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493C7D0" w14:textId="15AD78CA"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60306BC3"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4659E3AF" w14:textId="77777777" w:rsidR="00F5166C" w:rsidRPr="00EB1568" w:rsidRDefault="00F5166C" w:rsidP="00B172C6">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0180985B" w14:textId="2A686E32"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0939DF">
              <w:rPr>
                <w:rFonts w:asciiTheme="majorHAnsi" w:hAnsiTheme="majorHAnsi" w:cstheme="majorHAnsi"/>
                <w:color w:val="000000"/>
                <w:sz w:val="20"/>
                <w:szCs w:val="20"/>
              </w:rPr>
              <w:t xml:space="preserve">/Don’t </w:t>
            </w:r>
            <w:r w:rsidR="00713A01">
              <w:rPr>
                <w:rFonts w:asciiTheme="majorHAnsi" w:hAnsiTheme="majorHAnsi" w:cstheme="majorHAnsi"/>
                <w:color w:val="000000"/>
                <w:sz w:val="20"/>
                <w:szCs w:val="20"/>
              </w:rPr>
              <w:t>k</w:t>
            </w:r>
            <w:r w:rsidR="000939DF">
              <w:rPr>
                <w:rFonts w:asciiTheme="majorHAnsi" w:hAnsiTheme="majorHAnsi" w:cstheme="majorHAnsi"/>
                <w:color w:val="000000"/>
                <w:sz w:val="20"/>
                <w:szCs w:val="20"/>
              </w:rPr>
              <w:t>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818885487"/>
            <w:placeholder>
              <w:docPart w:val="B98E05ED68BA43CCB9178E1B96BD980E"/>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3D617E20" w14:textId="1602DFC1"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538427E"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898385A" w14:textId="44C71B92"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8</w:t>
            </w: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52B69941" w14:textId="319F44D5" w:rsidR="00F5166C" w:rsidRPr="00EB1568" w:rsidRDefault="006A0036" w:rsidP="00F5166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w:t>
            </w:r>
            <w:r>
              <w:rPr>
                <w:rFonts w:asciiTheme="majorHAnsi" w:hAnsiTheme="majorHAnsi" w:cstheme="majorHAnsi"/>
                <w:color w:val="000000"/>
                <w:sz w:val="20"/>
                <w:szCs w:val="20"/>
              </w:rPr>
              <w:t>respect</w:t>
            </w:r>
            <w:r w:rsidR="00EB6540">
              <w:rPr>
                <w:rFonts w:asciiTheme="majorHAnsi" w:hAnsiTheme="majorHAnsi" w:cstheme="majorHAnsi"/>
                <w:color w:val="000000"/>
                <w:sz w:val="20"/>
                <w:szCs w:val="20"/>
              </w:rPr>
              <w:t xml:space="preserve"> </w:t>
            </w:r>
            <w:r w:rsidR="00F5166C" w:rsidRPr="00EB1568">
              <w:rPr>
                <w:rFonts w:asciiTheme="majorHAnsi" w:hAnsiTheme="majorHAnsi" w:cstheme="majorHAnsi"/>
                <w:color w:val="000000"/>
                <w:sz w:val="20"/>
                <w:szCs w:val="20"/>
              </w:rPr>
              <w:t xml:space="preserve">to the </w:t>
            </w:r>
            <w:r w:rsidR="00F5166C" w:rsidRPr="00EB1568">
              <w:rPr>
                <w:rFonts w:asciiTheme="majorHAnsi" w:hAnsiTheme="majorHAnsi" w:cstheme="majorHAnsi"/>
                <w:b/>
                <w:bCs/>
                <w:color w:val="000000"/>
                <w:sz w:val="20"/>
                <w:szCs w:val="20"/>
              </w:rPr>
              <w:t>Applicant's</w:t>
            </w:r>
            <w:r w:rsidR="00F5166C" w:rsidRPr="00EB1568">
              <w:rPr>
                <w:rFonts w:asciiTheme="majorHAnsi" w:hAnsiTheme="majorHAnsi" w:cstheme="majorHAnsi"/>
                <w:color w:val="000000"/>
                <w:sz w:val="20"/>
                <w:szCs w:val="20"/>
              </w:rPr>
              <w:t xml:space="preserve"> monitoring of "</w:t>
            </w:r>
            <w:r w:rsidR="0069708C">
              <w:rPr>
                <w:rFonts w:asciiTheme="majorHAnsi" w:hAnsiTheme="majorHAnsi" w:cstheme="majorHAnsi"/>
                <w:color w:val="000000"/>
                <w:sz w:val="20"/>
                <w:szCs w:val="20"/>
              </w:rPr>
              <w:t>Vital</w:t>
            </w:r>
            <w:r w:rsidR="0069708C" w:rsidRPr="00EB1568">
              <w:rPr>
                <w:rFonts w:asciiTheme="majorHAnsi" w:hAnsiTheme="majorHAnsi" w:cstheme="majorHAnsi"/>
                <w:color w:val="000000"/>
                <w:sz w:val="20"/>
                <w:szCs w:val="20"/>
              </w:rPr>
              <w:t xml:space="preserve"> </w:t>
            </w:r>
            <w:r w:rsidR="00F5166C" w:rsidRPr="00EB1568">
              <w:rPr>
                <w:rFonts w:asciiTheme="majorHAnsi" w:hAnsiTheme="majorHAnsi" w:cstheme="majorHAnsi"/>
                <w:color w:val="000000"/>
                <w:sz w:val="20"/>
                <w:szCs w:val="20"/>
              </w:rPr>
              <w:t>Assets":</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4222342C" w14:textId="4CEC1F08" w:rsidR="00F5166C" w:rsidRPr="00EB1568" w:rsidRDefault="00F5166C" w:rsidP="00F5166C">
            <w:pPr>
              <w:jc w:val="center"/>
              <w:rPr>
                <w:rFonts w:asciiTheme="majorHAnsi" w:eastAsia="Times New Roman" w:hAnsiTheme="majorHAnsi" w:cstheme="majorHAnsi"/>
                <w:color w:val="000000"/>
                <w:sz w:val="20"/>
                <w:szCs w:val="20"/>
              </w:rPr>
            </w:pPr>
          </w:p>
        </w:tc>
      </w:tr>
      <w:tr w:rsidR="00F5166C" w:rsidRPr="00EB1568" w14:paraId="28BF0EA1" w14:textId="77777777" w:rsidTr="00B172C6">
        <w:tc>
          <w:tcPr>
            <w:tcW w:w="980" w:type="dxa"/>
            <w:vMerge/>
            <w:tcBorders>
              <w:left w:val="single" w:sz="12" w:space="0" w:color="auto"/>
            </w:tcBorders>
            <w:shd w:val="clear" w:color="auto" w:fill="D9E2F3" w:themeFill="accent1" w:themeFillTint="33"/>
            <w:vAlign w:val="center"/>
          </w:tcPr>
          <w:p w14:paraId="7BA137C1" w14:textId="77777777" w:rsidR="00F5166C" w:rsidRPr="00EB1568" w:rsidRDefault="00F5166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2E4EF7B" w14:textId="462077CB"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w:t>
            </w:r>
            <w:r w:rsidR="0069708C">
              <w:rPr>
                <w:rFonts w:asciiTheme="majorHAnsi" w:hAnsiTheme="majorHAnsi" w:cstheme="majorHAnsi"/>
                <w:color w:val="000000"/>
                <w:sz w:val="20"/>
                <w:szCs w:val="20"/>
              </w:rPr>
              <w:t>n internal</w:t>
            </w:r>
            <w:r w:rsidRPr="00EB1568">
              <w:rPr>
                <w:rFonts w:asciiTheme="majorHAnsi" w:hAnsiTheme="majorHAnsi" w:cstheme="majorHAnsi"/>
                <w:color w:val="000000"/>
                <w:sz w:val="20"/>
                <w:szCs w:val="20"/>
              </w:rPr>
              <w:t xml:space="preserve"> function </w:t>
            </w:r>
            <w:r w:rsidR="0069708C">
              <w:rPr>
                <w:rFonts w:asciiTheme="majorHAnsi" w:hAnsiTheme="majorHAnsi" w:cstheme="majorHAnsi"/>
                <w:color w:val="000000"/>
                <w:sz w:val="20"/>
                <w:szCs w:val="20"/>
              </w:rPr>
              <w:t xml:space="preserve">and/or has an outsourced Managed Security Service Provider (“MSSP”) </w:t>
            </w:r>
            <w:r w:rsidRPr="00EB1568">
              <w:rPr>
                <w:rFonts w:asciiTheme="majorHAnsi" w:hAnsiTheme="majorHAnsi" w:cstheme="majorHAnsi"/>
                <w:color w:val="000000"/>
                <w:sz w:val="20"/>
                <w:szCs w:val="20"/>
              </w:rPr>
              <w:t>charged with monitoring security event alerts, including alerts on "</w:t>
            </w:r>
            <w:r w:rsidR="0069708C">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 (a "Security Operations Center" or "SOC").</w:t>
            </w:r>
          </w:p>
        </w:tc>
        <w:sdt>
          <w:sdtPr>
            <w:rPr>
              <w:rFonts w:asciiTheme="majorHAnsi" w:eastAsia="Times New Roman" w:hAnsiTheme="majorHAnsi" w:cstheme="majorHAnsi"/>
              <w:color w:val="000000"/>
              <w:sz w:val="20"/>
              <w:szCs w:val="20"/>
            </w:rPr>
            <w:alias w:val="Response - Yes"/>
            <w:tag w:val="Yes / No "/>
            <w:id w:val="914295487"/>
            <w:placeholder>
              <w:docPart w:val="446B328E7321431B9FBF45BEE383434D"/>
            </w:placeholder>
            <w:showingPlcHdr/>
            <w:dropDownList>
              <w:listItem w:value="Choose an item."/>
              <w:listItem w:displayText="Yes" w:value="Yes"/>
            </w:dropDownList>
          </w:sdtPr>
          <w:sdtEndPr/>
          <w:sdtContent>
            <w:tc>
              <w:tcPr>
                <w:tcW w:w="1620" w:type="dxa"/>
                <w:tcBorders>
                  <w:top w:val="single" w:sz="4" w:space="0" w:color="auto"/>
                  <w:right w:val="single" w:sz="12" w:space="0" w:color="auto"/>
                </w:tcBorders>
                <w:vAlign w:val="center"/>
              </w:tcPr>
              <w:p w14:paraId="53C43200" w14:textId="4F2AC391"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256285DD" w14:textId="77777777" w:rsidTr="00B172C6">
        <w:tc>
          <w:tcPr>
            <w:tcW w:w="980" w:type="dxa"/>
            <w:vMerge/>
            <w:tcBorders>
              <w:left w:val="single" w:sz="12" w:space="0" w:color="auto"/>
            </w:tcBorders>
            <w:shd w:val="clear" w:color="auto" w:fill="D9E2F3" w:themeFill="accent1" w:themeFillTint="33"/>
            <w:vAlign w:val="center"/>
          </w:tcPr>
          <w:p w14:paraId="07AB175D" w14:textId="77777777" w:rsidR="00F5166C" w:rsidRPr="00EB1568" w:rsidRDefault="00F5166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9AC09A6" w14:textId="5EEA56A0"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Applicant's </w:t>
            </w:r>
            <w:r w:rsidRPr="00EB1568">
              <w:rPr>
                <w:rFonts w:asciiTheme="majorHAnsi" w:hAnsiTheme="majorHAnsi" w:cstheme="majorHAnsi"/>
                <w:color w:val="000000"/>
                <w:sz w:val="20"/>
                <w:szCs w:val="20"/>
              </w:rPr>
              <w:t>SOC</w:t>
            </w:r>
            <w:r w:rsidR="0069708C">
              <w:rPr>
                <w:rFonts w:asciiTheme="majorHAnsi" w:hAnsiTheme="majorHAnsi" w:cstheme="majorHAnsi"/>
                <w:color w:val="000000"/>
                <w:sz w:val="20"/>
                <w:szCs w:val="20"/>
              </w:rPr>
              <w:t>/MSSP</w:t>
            </w:r>
            <w:r w:rsidRPr="00EB1568">
              <w:rPr>
                <w:rFonts w:asciiTheme="majorHAnsi" w:hAnsiTheme="majorHAnsi" w:cstheme="majorHAnsi"/>
                <w:color w:val="000000"/>
                <w:sz w:val="20"/>
                <w:szCs w:val="20"/>
              </w:rPr>
              <w:t xml:space="preserve"> is provided an updated list of "</w:t>
            </w:r>
            <w:r w:rsidR="0069708C">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 at least quarterly.</w:t>
            </w:r>
          </w:p>
        </w:tc>
        <w:sdt>
          <w:sdtPr>
            <w:rPr>
              <w:rFonts w:asciiTheme="majorHAnsi" w:eastAsia="Times New Roman" w:hAnsiTheme="majorHAnsi" w:cstheme="majorHAnsi"/>
              <w:color w:val="000000"/>
              <w:sz w:val="20"/>
              <w:szCs w:val="20"/>
            </w:rPr>
            <w:alias w:val="Response - Yes"/>
            <w:tag w:val="Yes / No "/>
            <w:id w:val="-1583594654"/>
            <w:placeholder>
              <w:docPart w:val="91B8844E86A44DCFB70E062086004D14"/>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7FB0E5A" w14:textId="269846CF"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1AB3ABA8" w14:textId="77777777" w:rsidTr="00B172C6">
        <w:tc>
          <w:tcPr>
            <w:tcW w:w="980" w:type="dxa"/>
            <w:vMerge/>
            <w:tcBorders>
              <w:left w:val="single" w:sz="12" w:space="0" w:color="auto"/>
            </w:tcBorders>
            <w:shd w:val="clear" w:color="auto" w:fill="D9E2F3" w:themeFill="accent1" w:themeFillTint="33"/>
            <w:vAlign w:val="center"/>
          </w:tcPr>
          <w:p w14:paraId="2D566444" w14:textId="77777777" w:rsidR="00F5166C" w:rsidRPr="00EB1568" w:rsidRDefault="00F5166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6516236" w14:textId="12166710"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SOC</w:t>
            </w:r>
            <w:r w:rsidR="0069708C">
              <w:rPr>
                <w:rFonts w:asciiTheme="majorHAnsi" w:hAnsiTheme="majorHAnsi" w:cstheme="majorHAnsi"/>
                <w:color w:val="000000"/>
                <w:sz w:val="20"/>
                <w:szCs w:val="20"/>
              </w:rPr>
              <w:t>/MSSP</w:t>
            </w:r>
            <w:r w:rsidRPr="00EB1568">
              <w:rPr>
                <w:rFonts w:asciiTheme="majorHAnsi" w:hAnsiTheme="majorHAnsi" w:cstheme="majorHAnsi"/>
                <w:color w:val="000000"/>
                <w:sz w:val="20"/>
                <w:szCs w:val="20"/>
              </w:rPr>
              <w:t xml:space="preserve"> uses a Security Information and Event Monitoring (SIEM) solution to automate the collection of logs from "</w:t>
            </w:r>
            <w:r w:rsidR="0069708C">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743413246"/>
            <w:placeholder>
              <w:docPart w:val="378A5DD5515D4A19867A31BA61B8B18E"/>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B31A5D4" w14:textId="1D6E3CF9"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5166C" w:rsidRPr="00EB1568" w14:paraId="3C4729D8" w14:textId="77777777" w:rsidTr="00B172C6">
        <w:trPr>
          <w:trHeight w:val="161"/>
        </w:trPr>
        <w:tc>
          <w:tcPr>
            <w:tcW w:w="980" w:type="dxa"/>
            <w:vMerge/>
            <w:tcBorders>
              <w:left w:val="single" w:sz="12" w:space="0" w:color="auto"/>
              <w:bottom w:val="single" w:sz="12" w:space="0" w:color="auto"/>
            </w:tcBorders>
            <w:shd w:val="clear" w:color="auto" w:fill="D9E2F3" w:themeFill="accent1" w:themeFillTint="33"/>
            <w:vAlign w:val="center"/>
          </w:tcPr>
          <w:p w14:paraId="37C5FB64" w14:textId="77777777" w:rsidR="00F5166C" w:rsidRPr="00EB1568" w:rsidRDefault="00F5166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4149ED0A" w14:textId="6C67DD09" w:rsidR="00F5166C" w:rsidRPr="00EB1568" w:rsidRDefault="00F5166C" w:rsidP="00FD2D3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0939DF">
              <w:rPr>
                <w:rFonts w:asciiTheme="majorHAnsi" w:hAnsiTheme="majorHAnsi" w:cstheme="majorHAnsi"/>
                <w:color w:val="000000"/>
                <w:sz w:val="20"/>
                <w:szCs w:val="20"/>
              </w:rPr>
              <w:t xml:space="preserve">/Don’t </w:t>
            </w:r>
            <w:r w:rsidR="00713A01">
              <w:rPr>
                <w:rFonts w:asciiTheme="majorHAnsi" w:hAnsiTheme="majorHAnsi" w:cstheme="majorHAnsi"/>
                <w:color w:val="000000"/>
                <w:sz w:val="20"/>
                <w:szCs w:val="20"/>
              </w:rPr>
              <w:t>k</w:t>
            </w:r>
            <w:r w:rsidR="000939DF">
              <w:rPr>
                <w:rFonts w:asciiTheme="majorHAnsi" w:hAnsiTheme="majorHAnsi" w:cstheme="majorHAnsi"/>
                <w:color w:val="000000"/>
                <w:sz w:val="20"/>
                <w:szCs w:val="20"/>
              </w:rPr>
              <w:t>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06783497"/>
            <w:placeholder>
              <w:docPart w:val="FBF259C2D541492B8AF83343DD293601"/>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4C177DEF" w14:textId="598F26C1" w:rsidR="00F5166C" w:rsidRPr="00EB1568" w:rsidRDefault="00B245D0"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bl>
    <w:p w14:paraId="37DF0F6B" w14:textId="1659B948" w:rsidR="009D3C48" w:rsidRPr="00EB1568" w:rsidRDefault="009D3C48" w:rsidP="009D3C48">
      <w:pPr>
        <w:spacing w:after="0" w:line="240" w:lineRule="auto"/>
        <w:rPr>
          <w:rFonts w:asciiTheme="majorHAnsi" w:eastAsia="Times New Roman" w:hAnsiTheme="majorHAnsi" w:cstheme="majorHAnsi"/>
          <w:color w:val="000000"/>
          <w:sz w:val="20"/>
          <w:szCs w:val="20"/>
        </w:rPr>
      </w:pPr>
    </w:p>
    <w:tbl>
      <w:tblPr>
        <w:tblStyle w:val="TableGrid"/>
        <w:tblW w:w="14570" w:type="dxa"/>
        <w:tblInd w:w="-815" w:type="dxa"/>
        <w:tblLook w:val="04A0" w:firstRow="1" w:lastRow="0" w:firstColumn="1" w:lastColumn="0" w:noHBand="0" w:noVBand="1"/>
      </w:tblPr>
      <w:tblGrid>
        <w:gridCol w:w="980"/>
        <w:gridCol w:w="11970"/>
        <w:gridCol w:w="1620"/>
      </w:tblGrid>
      <w:tr w:rsidR="006B6B9D" w:rsidRPr="00EB1568" w14:paraId="329C8F0C" w14:textId="77777777" w:rsidTr="002F3E8D">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403DBE50" w14:textId="77777777" w:rsidR="006B6B9D" w:rsidRPr="00EB1568" w:rsidRDefault="006B6B9D" w:rsidP="002F3E8D">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1BBAE286" w14:textId="56221EFE" w:rsidR="006B6B9D" w:rsidRPr="00EB1568" w:rsidRDefault="006B6B9D" w:rsidP="002F3E8D">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any additional commentary on any specific question or response in this section, please provide below:</w:t>
            </w:r>
            <w:r w:rsidR="00403691">
              <w:rPr>
                <w:rFonts w:asciiTheme="majorHAnsi" w:hAnsiTheme="majorHAnsi" w:cstheme="majorHAnsi"/>
                <w:color w:val="000000"/>
                <w:sz w:val="20"/>
                <w:szCs w:val="20"/>
              </w:rPr>
              <w:t xml:space="preserve"> </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6B90F1E3" w14:textId="77777777" w:rsidR="006B6B9D" w:rsidRPr="00EB1568" w:rsidRDefault="006B6B9D" w:rsidP="002F3E8D">
            <w:pPr>
              <w:jc w:val="center"/>
              <w:rPr>
                <w:rFonts w:asciiTheme="majorHAnsi" w:eastAsia="Times New Roman" w:hAnsiTheme="majorHAnsi" w:cstheme="majorHAnsi"/>
                <w:color w:val="000000"/>
                <w:sz w:val="20"/>
                <w:szCs w:val="20"/>
              </w:rPr>
            </w:pPr>
          </w:p>
        </w:tc>
      </w:tr>
      <w:tr w:rsidR="006B6B9D" w:rsidRPr="00EB1568" w14:paraId="1BA59664" w14:textId="77777777" w:rsidTr="002F3E8D">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3B288352" w14:textId="77777777" w:rsidR="006B6B9D" w:rsidRPr="00EB1568" w:rsidRDefault="006B6B9D" w:rsidP="002F3E8D">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1C42B0F7" w14:textId="3D0C9488" w:rsidR="006B6B9D" w:rsidRPr="00EB1568" w:rsidRDefault="00BF16C5" w:rsidP="002F3E8D">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w:instrText>
            </w:r>
            <w:bookmarkStart w:id="0" w:name="Text173"/>
            <w:r>
              <w:rPr>
                <w:rFonts w:asciiTheme="majorHAnsi" w:hAnsiTheme="majorHAnsi" w:cstheme="majorHAnsi"/>
                <w:snapToGrid w:val="0"/>
              </w:rPr>
              <w:instrText xml:space="preserve">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bookmarkEnd w:id="0"/>
          </w:p>
        </w:tc>
        <w:tc>
          <w:tcPr>
            <w:tcW w:w="1620" w:type="dxa"/>
            <w:tcBorders>
              <w:top w:val="single" w:sz="4" w:space="0" w:color="auto"/>
              <w:bottom w:val="single" w:sz="12" w:space="0" w:color="auto"/>
              <w:right w:val="single" w:sz="12" w:space="0" w:color="auto"/>
            </w:tcBorders>
            <w:vAlign w:val="center"/>
          </w:tcPr>
          <w:p w14:paraId="458BB4D8" w14:textId="77777777" w:rsidR="006B6B9D" w:rsidRPr="00EB1568" w:rsidRDefault="006B6B9D" w:rsidP="002F3E8D">
            <w:pPr>
              <w:jc w:val="center"/>
              <w:rPr>
                <w:rFonts w:asciiTheme="majorHAnsi" w:eastAsia="Times New Roman" w:hAnsiTheme="majorHAnsi" w:cstheme="majorHAnsi"/>
                <w:color w:val="000000"/>
                <w:sz w:val="20"/>
                <w:szCs w:val="20"/>
              </w:rPr>
            </w:pPr>
          </w:p>
        </w:tc>
      </w:tr>
    </w:tbl>
    <w:p w14:paraId="035F466E" w14:textId="77777777" w:rsidR="009D3C48" w:rsidRPr="004079CE" w:rsidRDefault="009D3C48" w:rsidP="009D3C48">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9D3C48" w:rsidRPr="004079CE" w14:paraId="7EA3D513" w14:textId="77777777" w:rsidTr="002C4085">
        <w:trPr>
          <w:trHeight w:val="360"/>
        </w:trPr>
        <w:tc>
          <w:tcPr>
            <w:tcW w:w="14580" w:type="dxa"/>
            <w:shd w:val="clear" w:color="auto" w:fill="1F3864" w:themeFill="accent1" w:themeFillShade="80"/>
            <w:vAlign w:val="center"/>
          </w:tcPr>
          <w:p w14:paraId="791D932B" w14:textId="3CD48C6D" w:rsidR="009D3C48" w:rsidRPr="004079CE" w:rsidRDefault="005004F1"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Identity, Credential, and Access Management Security</w:t>
            </w:r>
          </w:p>
        </w:tc>
      </w:tr>
    </w:tbl>
    <w:p w14:paraId="6E322EDD" w14:textId="2516BA43" w:rsidR="009D3C48" w:rsidRDefault="009D3C48" w:rsidP="009D3C48">
      <w:pPr>
        <w:spacing w:after="0" w:line="240" w:lineRule="auto"/>
        <w:rPr>
          <w:rFonts w:ascii="Univers ATT" w:eastAsia="Times New Roman" w:hAnsi="Univers ATT" w:cs="Times New Roman"/>
          <w:color w:val="000000"/>
          <w:sz w:val="20"/>
        </w:rPr>
      </w:pPr>
    </w:p>
    <w:p w14:paraId="73F474D4" w14:textId="0432D6B7" w:rsidR="00585432" w:rsidRPr="00585432" w:rsidRDefault="00585432" w:rsidP="00585432">
      <w:pPr>
        <w:rPr>
          <w:rFonts w:ascii="Univers ATT" w:eastAsia="Times New Roman" w:hAnsi="Univers ATT" w:cs="Times New Roman"/>
          <w:sz w:val="20"/>
        </w:rPr>
      </w:pPr>
    </w:p>
    <w:p w14:paraId="2D63DAF6" w14:textId="6AD3D6D9" w:rsidR="00585432" w:rsidRPr="00585432" w:rsidRDefault="00585432" w:rsidP="00585432">
      <w:pPr>
        <w:rPr>
          <w:rFonts w:ascii="Univers ATT" w:eastAsia="Times New Roman" w:hAnsi="Univers ATT" w:cs="Times New Roman"/>
          <w:sz w:val="20"/>
        </w:rPr>
      </w:pPr>
    </w:p>
    <w:p w14:paraId="5BE6279C" w14:textId="278A715A" w:rsidR="00585432" w:rsidRPr="00585432" w:rsidRDefault="00585432" w:rsidP="00585432">
      <w:pPr>
        <w:rPr>
          <w:rFonts w:ascii="Univers ATT" w:eastAsia="Times New Roman" w:hAnsi="Univers ATT" w:cs="Times New Roman"/>
          <w:sz w:val="20"/>
        </w:rPr>
      </w:pPr>
    </w:p>
    <w:p w14:paraId="052B4FD5" w14:textId="69A25274" w:rsidR="00585432" w:rsidRPr="00585432" w:rsidRDefault="00585432" w:rsidP="00585432">
      <w:pPr>
        <w:rPr>
          <w:rFonts w:ascii="Univers ATT" w:eastAsia="Times New Roman" w:hAnsi="Univers ATT" w:cs="Times New Roman"/>
          <w:sz w:val="20"/>
        </w:rPr>
      </w:pPr>
    </w:p>
    <w:p w14:paraId="13420F33" w14:textId="77777777" w:rsidR="00585432" w:rsidRPr="00585432" w:rsidRDefault="00585432" w:rsidP="00585432">
      <w:pPr>
        <w:ind w:firstLine="720"/>
        <w:rPr>
          <w:rFonts w:ascii="Univers ATT" w:eastAsia="Times New Roman" w:hAnsi="Univers ATT" w:cs="Times New Roman"/>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7D41AF" w:rsidRPr="00EB1568" w14:paraId="5F1CC247" w14:textId="77777777" w:rsidTr="00B172C6">
        <w:tc>
          <w:tcPr>
            <w:tcW w:w="980" w:type="dxa"/>
            <w:tcBorders>
              <w:top w:val="single" w:sz="12" w:space="0" w:color="auto"/>
              <w:left w:val="single" w:sz="12" w:space="0" w:color="auto"/>
              <w:bottom w:val="single" w:sz="12" w:space="0" w:color="auto"/>
              <w:right w:val="single" w:sz="4" w:space="0" w:color="auto"/>
            </w:tcBorders>
            <w:vAlign w:val="center"/>
          </w:tcPr>
          <w:p w14:paraId="0EDBB70F" w14:textId="77777777" w:rsidR="007D41AF" w:rsidRPr="00EB1568" w:rsidRDefault="007D41AF" w:rsidP="00D41755">
            <w:pPr>
              <w:jc w:val="cente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12" w:space="0" w:color="auto"/>
              <w:right w:val="single" w:sz="4" w:space="0" w:color="auto"/>
            </w:tcBorders>
          </w:tcPr>
          <w:p w14:paraId="1E0A8036" w14:textId="77777777" w:rsidR="007D41AF" w:rsidRPr="00EB1568" w:rsidRDefault="007D41AF" w:rsidP="00D41755">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Question</w:t>
            </w:r>
          </w:p>
        </w:tc>
        <w:tc>
          <w:tcPr>
            <w:tcW w:w="1620" w:type="dxa"/>
            <w:tcBorders>
              <w:top w:val="single" w:sz="12" w:space="0" w:color="auto"/>
              <w:left w:val="single" w:sz="4" w:space="0" w:color="auto"/>
              <w:bottom w:val="single" w:sz="12" w:space="0" w:color="auto"/>
              <w:right w:val="single" w:sz="12" w:space="0" w:color="auto"/>
            </w:tcBorders>
          </w:tcPr>
          <w:p w14:paraId="13E54F38" w14:textId="77777777" w:rsidR="007D41AF" w:rsidRPr="00EB1568" w:rsidRDefault="007D41AF" w:rsidP="00D41755">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Response</w:t>
            </w:r>
          </w:p>
        </w:tc>
      </w:tr>
      <w:tr w:rsidR="00F12857" w:rsidRPr="00EB1568" w14:paraId="5C1359F2"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6D55FAB4" w14:textId="09878FBF"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1</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67FAE39" w14:textId="588D7B8E" w:rsidR="00F12857" w:rsidRPr="00EB1568" w:rsidRDefault="002A2340" w:rsidP="00D41755">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0939DF">
              <w:rPr>
                <w:rFonts w:asciiTheme="majorHAnsi" w:hAnsiTheme="majorHAnsi" w:cstheme="majorHAnsi"/>
                <w:color w:val="000000"/>
                <w:sz w:val="20"/>
                <w:szCs w:val="20"/>
              </w:rPr>
              <w:t xml:space="preserve">hich of the following tools does </w:t>
            </w:r>
            <w:r w:rsidR="00F12857" w:rsidRPr="00EB1568">
              <w:rPr>
                <w:rFonts w:asciiTheme="majorHAnsi" w:hAnsiTheme="majorHAnsi" w:cstheme="majorHAnsi"/>
                <w:color w:val="000000"/>
                <w:sz w:val="20"/>
                <w:szCs w:val="20"/>
              </w:rPr>
              <w:t xml:space="preserve">the </w:t>
            </w:r>
            <w:r w:rsidR="00F12857" w:rsidRPr="00EB1568">
              <w:rPr>
                <w:rFonts w:asciiTheme="majorHAnsi" w:hAnsiTheme="majorHAnsi" w:cstheme="majorHAnsi"/>
                <w:b/>
                <w:bCs/>
                <w:color w:val="000000"/>
                <w:sz w:val="20"/>
                <w:szCs w:val="20"/>
              </w:rPr>
              <w:t>Applicant</w:t>
            </w:r>
            <w:r w:rsidR="00F12857" w:rsidRPr="00EB1568">
              <w:rPr>
                <w:rFonts w:asciiTheme="majorHAnsi" w:hAnsiTheme="majorHAnsi" w:cstheme="majorHAnsi"/>
                <w:color w:val="000000"/>
                <w:sz w:val="20"/>
                <w:szCs w:val="20"/>
              </w:rPr>
              <w:t xml:space="preserve"> </w:t>
            </w:r>
            <w:r w:rsidR="000939DF">
              <w:rPr>
                <w:rFonts w:asciiTheme="majorHAnsi" w:hAnsiTheme="majorHAnsi" w:cstheme="majorHAnsi"/>
                <w:color w:val="000000"/>
                <w:sz w:val="20"/>
                <w:szCs w:val="20"/>
              </w:rPr>
              <w:t xml:space="preserve">use </w:t>
            </w:r>
            <w:r w:rsidR="00F12857" w:rsidRPr="00EB1568">
              <w:rPr>
                <w:rFonts w:asciiTheme="majorHAnsi" w:hAnsiTheme="majorHAnsi" w:cstheme="majorHAnsi"/>
                <w:color w:val="000000"/>
                <w:sz w:val="20"/>
                <w:szCs w:val="20"/>
              </w:rPr>
              <w:t>for directory services, identity</w:t>
            </w:r>
            <w:r w:rsidR="000939DF">
              <w:rPr>
                <w:rFonts w:asciiTheme="majorHAnsi" w:hAnsiTheme="majorHAnsi" w:cstheme="majorHAnsi"/>
                <w:color w:val="000000"/>
                <w:sz w:val="20"/>
                <w:szCs w:val="20"/>
              </w:rPr>
              <w:t xml:space="preserve"> providers</w:t>
            </w:r>
            <w:r w:rsidR="00F12857" w:rsidRPr="00EB1568">
              <w:rPr>
                <w:rFonts w:asciiTheme="majorHAnsi" w:hAnsiTheme="majorHAnsi" w:cstheme="majorHAnsi"/>
                <w:color w:val="000000"/>
                <w:sz w:val="20"/>
                <w:szCs w:val="20"/>
              </w:rPr>
              <w:t xml:space="preserve"> (IdP), </w:t>
            </w:r>
            <w:r w:rsidR="00C00131" w:rsidRPr="00EB1568">
              <w:rPr>
                <w:rFonts w:asciiTheme="majorHAnsi" w:hAnsiTheme="majorHAnsi" w:cstheme="majorHAnsi"/>
                <w:color w:val="000000"/>
                <w:sz w:val="20"/>
                <w:szCs w:val="20"/>
              </w:rPr>
              <w:t>federation</w:t>
            </w:r>
            <w:r w:rsidR="00C00131">
              <w:rPr>
                <w:rFonts w:asciiTheme="majorHAnsi" w:hAnsiTheme="majorHAnsi" w:cstheme="majorHAnsi"/>
                <w:color w:val="000000"/>
                <w:sz w:val="20"/>
                <w:szCs w:val="20"/>
              </w:rPr>
              <w:t xml:space="preserve"> </w:t>
            </w:r>
            <w:r w:rsidR="00C00131" w:rsidRPr="00EB1568">
              <w:rPr>
                <w:rFonts w:asciiTheme="majorHAnsi" w:hAnsiTheme="majorHAnsi" w:cstheme="majorHAnsi"/>
                <w:color w:val="000000"/>
                <w:sz w:val="20"/>
                <w:szCs w:val="20"/>
              </w:rPr>
              <w:t>and</w:t>
            </w:r>
            <w:r w:rsidR="00F12857" w:rsidRPr="00EB1568">
              <w:rPr>
                <w:rFonts w:asciiTheme="majorHAnsi" w:hAnsiTheme="majorHAnsi" w:cstheme="majorHAnsi"/>
                <w:color w:val="000000"/>
                <w:sz w:val="20"/>
                <w:szCs w:val="20"/>
              </w:rPr>
              <w:t>/or rights management</w:t>
            </w:r>
            <w:r w:rsidR="00D27C3D">
              <w:rPr>
                <w:rFonts w:asciiTheme="majorHAnsi"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tcPr>
          <w:p w14:paraId="3B4B8AA9" w14:textId="77777777" w:rsidR="00F12857" w:rsidRPr="00EB1568" w:rsidRDefault="00F12857" w:rsidP="00D41755">
            <w:pPr>
              <w:rPr>
                <w:rFonts w:asciiTheme="majorHAnsi" w:hAnsiTheme="majorHAnsi" w:cstheme="majorHAnsi"/>
                <w:color w:val="000000"/>
                <w:sz w:val="20"/>
                <w:szCs w:val="20"/>
              </w:rPr>
            </w:pPr>
          </w:p>
        </w:tc>
      </w:tr>
      <w:tr w:rsidR="00F12857" w:rsidRPr="00EB1568" w14:paraId="6A51707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D6E8FF9"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45963559" w14:textId="2EA3336D" w:rsidR="00F12857" w:rsidRPr="00EB1568" w:rsidRDefault="001D4102" w:rsidP="00D41755">
            <w:pPr>
              <w:rPr>
                <w:rFonts w:asciiTheme="majorHAnsi" w:hAnsiTheme="majorHAnsi" w:cstheme="majorHAnsi"/>
                <w:color w:val="000000"/>
                <w:sz w:val="20"/>
                <w:szCs w:val="20"/>
              </w:rPr>
            </w:pPr>
            <w:r>
              <w:rPr>
                <w:rFonts w:asciiTheme="majorHAnsi" w:hAnsiTheme="majorHAnsi" w:cstheme="majorHAnsi"/>
                <w:color w:val="000000"/>
                <w:sz w:val="20"/>
                <w:szCs w:val="20"/>
              </w:rPr>
              <w:t>Microsoft Active Directory (</w:t>
            </w:r>
            <w:r w:rsidR="00F12857" w:rsidRPr="00EB1568">
              <w:rPr>
                <w:rFonts w:asciiTheme="majorHAnsi" w:hAnsiTheme="majorHAnsi" w:cstheme="majorHAnsi"/>
                <w:color w:val="000000"/>
                <w:sz w:val="20"/>
                <w:szCs w:val="20"/>
              </w:rPr>
              <w:t>Active Directory</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211575378"/>
            <w:placeholder>
              <w:docPart w:val="CA4031FF684F454A88895A60A78A468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E8974C5"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CCA9640"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153BF2C"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14D9DB32" w14:textId="31721A7D"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Azure Active Directory (Azure AD)</w:t>
            </w:r>
          </w:p>
        </w:tc>
        <w:sdt>
          <w:sdtPr>
            <w:rPr>
              <w:rFonts w:asciiTheme="majorHAnsi" w:eastAsia="Times New Roman" w:hAnsiTheme="majorHAnsi" w:cstheme="majorHAnsi"/>
              <w:color w:val="000000"/>
              <w:sz w:val="20"/>
              <w:szCs w:val="20"/>
            </w:rPr>
            <w:alias w:val="Response - Yes"/>
            <w:tag w:val="Yes / No "/>
            <w:id w:val="811760276"/>
            <w:placeholder>
              <w:docPart w:val="D239DE2D4CC5484B8B68413D2913D99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4BAC956"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45870DF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2F2DCF5"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4A137653" w14:textId="08D19A5C"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Okta</w:t>
            </w:r>
          </w:p>
        </w:tc>
        <w:sdt>
          <w:sdtPr>
            <w:rPr>
              <w:rFonts w:asciiTheme="majorHAnsi" w:eastAsia="Times New Roman" w:hAnsiTheme="majorHAnsi" w:cstheme="majorHAnsi"/>
              <w:color w:val="000000"/>
              <w:sz w:val="20"/>
              <w:szCs w:val="20"/>
            </w:rPr>
            <w:alias w:val="Response - Yes"/>
            <w:tag w:val="Yes / No "/>
            <w:id w:val="-573512332"/>
            <w:placeholder>
              <w:docPart w:val="43EEA21D7FEF436BA417272575D72CF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7AF2764"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5546BF9"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9302A2D"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77CEF1F0" w14:textId="08E7CD4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Ping</w:t>
            </w:r>
          </w:p>
        </w:tc>
        <w:sdt>
          <w:sdtPr>
            <w:rPr>
              <w:rFonts w:asciiTheme="majorHAnsi" w:eastAsia="Times New Roman" w:hAnsiTheme="majorHAnsi" w:cstheme="majorHAnsi"/>
              <w:color w:val="000000"/>
              <w:sz w:val="20"/>
              <w:szCs w:val="20"/>
            </w:rPr>
            <w:alias w:val="Response - Yes"/>
            <w:tag w:val="Yes / No "/>
            <w:id w:val="-80448748"/>
            <w:placeholder>
              <w:docPart w:val="BBA6BF2E25944B82B67505B9D885B80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9246C1D"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7A92FF2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2BF2EAF"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2B6ED9C0" w14:textId="714059B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Active Directory Federation Services</w:t>
            </w:r>
          </w:p>
        </w:tc>
        <w:sdt>
          <w:sdtPr>
            <w:rPr>
              <w:rFonts w:asciiTheme="majorHAnsi" w:eastAsia="Times New Roman" w:hAnsiTheme="majorHAnsi" w:cstheme="majorHAnsi"/>
              <w:color w:val="000000"/>
              <w:sz w:val="20"/>
              <w:szCs w:val="20"/>
            </w:rPr>
            <w:alias w:val="Response - Yes"/>
            <w:tag w:val="Yes / No "/>
            <w:id w:val="407511258"/>
            <w:placeholder>
              <w:docPart w:val="39C696659D9149A5922F208E567E4C4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6A45D0F"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FB801F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452B0C3"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23541AF5" w14:textId="23D65696"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Google Workspaces</w:t>
            </w:r>
          </w:p>
        </w:tc>
        <w:sdt>
          <w:sdtPr>
            <w:rPr>
              <w:rFonts w:asciiTheme="majorHAnsi" w:eastAsia="Times New Roman" w:hAnsiTheme="majorHAnsi" w:cstheme="majorHAnsi"/>
              <w:color w:val="000000"/>
              <w:sz w:val="20"/>
              <w:szCs w:val="20"/>
            </w:rPr>
            <w:alias w:val="Response - Yes"/>
            <w:tag w:val="Yes / No "/>
            <w:id w:val="-1766993561"/>
            <w:placeholder>
              <w:docPart w:val="45C440AFA9C94B3F9922BC5B76F0460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C9AF50E"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2DCC099"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12F24BD"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28A12441" w14:textId="00DE979B"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Other (details required – provide in the next row) </w:t>
            </w:r>
          </w:p>
        </w:tc>
        <w:sdt>
          <w:sdtPr>
            <w:rPr>
              <w:rFonts w:asciiTheme="majorHAnsi" w:eastAsia="Times New Roman" w:hAnsiTheme="majorHAnsi" w:cstheme="majorHAnsi"/>
              <w:color w:val="000000"/>
              <w:sz w:val="20"/>
              <w:szCs w:val="20"/>
            </w:rPr>
            <w:alias w:val="Response - Yes"/>
            <w:tag w:val="Yes / No "/>
            <w:id w:val="-1081675986"/>
            <w:placeholder>
              <w:docPart w:val="B2E18236D4EC4212AD324C68AC07A7E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8F890ED"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C5DD2CF"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9D561A8"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vMerge w:val="restart"/>
            <w:tcBorders>
              <w:top w:val="single" w:sz="4" w:space="0" w:color="auto"/>
              <w:left w:val="single" w:sz="4" w:space="0" w:color="auto"/>
              <w:bottom w:val="single" w:sz="4" w:space="0" w:color="auto"/>
              <w:right w:val="single" w:sz="4" w:space="0" w:color="auto"/>
            </w:tcBorders>
          </w:tcPr>
          <w:p w14:paraId="3A104D17" w14:textId="5A587404" w:rsidR="00F12857" w:rsidRPr="00EB1568" w:rsidRDefault="00F12857" w:rsidP="00D41755">
            <w:pPr>
              <w:rPr>
                <w:rFonts w:asciiTheme="majorHAnsi" w:hAnsiTheme="majorHAnsi" w:cstheme="majorHAnsi"/>
                <w:i/>
                <w:iCs/>
                <w:color w:val="000000"/>
                <w:sz w:val="20"/>
                <w:szCs w:val="20"/>
              </w:rPr>
            </w:pPr>
            <w:r w:rsidRPr="00EB1568">
              <w:rPr>
                <w:rFonts w:asciiTheme="majorHAnsi" w:hAnsiTheme="majorHAnsi" w:cstheme="majorHAnsi"/>
                <w:i/>
                <w:iCs/>
                <w:color w:val="000000"/>
                <w:sz w:val="20"/>
                <w:szCs w:val="20"/>
              </w:rPr>
              <w:t>If Other provide details here</w:t>
            </w:r>
            <w:r w:rsidR="00ED60A9">
              <w:rPr>
                <w:rFonts w:asciiTheme="majorHAnsi" w:hAnsiTheme="majorHAnsi" w:cstheme="majorHAnsi"/>
                <w:snapToGrid w:val="0"/>
              </w:rPr>
              <w:fldChar w:fldCharType="begin">
                <w:ffData>
                  <w:name w:val="Text173"/>
                  <w:enabled/>
                  <w:calcOnExit w:val="0"/>
                  <w:textInput>
                    <w:maxLength w:val="1000"/>
                  </w:textInput>
                </w:ffData>
              </w:fldChar>
            </w:r>
            <w:r w:rsidR="00ED60A9">
              <w:rPr>
                <w:rFonts w:asciiTheme="majorHAnsi" w:hAnsiTheme="majorHAnsi" w:cstheme="majorHAnsi"/>
                <w:snapToGrid w:val="0"/>
              </w:rPr>
              <w:instrText xml:space="preserve"> FORMTEXT </w:instrText>
            </w:r>
            <w:r w:rsidR="00ED60A9">
              <w:rPr>
                <w:rFonts w:asciiTheme="majorHAnsi" w:hAnsiTheme="majorHAnsi" w:cstheme="majorHAnsi"/>
                <w:snapToGrid w:val="0"/>
              </w:rPr>
            </w:r>
            <w:r w:rsidR="00ED60A9">
              <w:rPr>
                <w:rFonts w:asciiTheme="majorHAnsi" w:hAnsiTheme="majorHAnsi" w:cstheme="majorHAnsi"/>
                <w:snapToGrid w:val="0"/>
              </w:rPr>
              <w:fldChar w:fldCharType="separate"/>
            </w:r>
            <w:r w:rsidR="00ED60A9">
              <w:rPr>
                <w:rFonts w:asciiTheme="majorHAnsi" w:hAnsiTheme="majorHAnsi" w:cstheme="majorHAnsi"/>
                <w:snapToGrid w:val="0"/>
              </w:rPr>
              <w:t> </w:t>
            </w:r>
            <w:r w:rsidR="00ED60A9">
              <w:rPr>
                <w:rFonts w:asciiTheme="majorHAnsi" w:hAnsiTheme="majorHAnsi" w:cstheme="majorHAnsi"/>
                <w:snapToGrid w:val="0"/>
              </w:rPr>
              <w:t> </w:t>
            </w:r>
            <w:r w:rsidR="00ED60A9">
              <w:rPr>
                <w:rFonts w:asciiTheme="majorHAnsi" w:hAnsiTheme="majorHAnsi" w:cstheme="majorHAnsi"/>
                <w:snapToGrid w:val="0"/>
              </w:rPr>
              <w:t> </w:t>
            </w:r>
            <w:r w:rsidR="00ED60A9">
              <w:rPr>
                <w:rFonts w:asciiTheme="majorHAnsi" w:hAnsiTheme="majorHAnsi" w:cstheme="majorHAnsi"/>
                <w:snapToGrid w:val="0"/>
              </w:rPr>
              <w:t> </w:t>
            </w:r>
            <w:r w:rsidR="00ED60A9">
              <w:rPr>
                <w:rFonts w:asciiTheme="majorHAnsi" w:hAnsiTheme="majorHAnsi" w:cstheme="majorHAnsi"/>
                <w:snapToGrid w:val="0"/>
              </w:rPr>
              <w:t> </w:t>
            </w:r>
            <w:r w:rsidR="00ED60A9">
              <w:rPr>
                <w:rFonts w:asciiTheme="majorHAnsi" w:hAnsiTheme="majorHAnsi" w:cstheme="majorHAnsi"/>
                <w:snapToGrid w:val="0"/>
              </w:rPr>
              <w:fldChar w:fldCharType="end"/>
            </w:r>
          </w:p>
        </w:tc>
        <w:tc>
          <w:tcPr>
            <w:tcW w:w="1620" w:type="dxa"/>
            <w:tcBorders>
              <w:top w:val="single" w:sz="4" w:space="0" w:color="auto"/>
              <w:left w:val="single" w:sz="4" w:space="0" w:color="auto"/>
              <w:bottom w:val="nil"/>
              <w:right w:val="single" w:sz="12" w:space="0" w:color="auto"/>
            </w:tcBorders>
            <w:vAlign w:val="center"/>
          </w:tcPr>
          <w:p w14:paraId="1E6A3AC8" w14:textId="2B6314FA"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65B1B71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8F04E79"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vMerge/>
            <w:tcBorders>
              <w:top w:val="single" w:sz="4" w:space="0" w:color="auto"/>
              <w:left w:val="single" w:sz="4" w:space="0" w:color="auto"/>
              <w:bottom w:val="single" w:sz="4" w:space="0" w:color="auto"/>
              <w:right w:val="single" w:sz="4" w:space="0" w:color="auto"/>
            </w:tcBorders>
          </w:tcPr>
          <w:p w14:paraId="25FF370C" w14:textId="233FB079" w:rsidR="00F12857" w:rsidRPr="00EB1568" w:rsidRDefault="00F12857" w:rsidP="00D41755">
            <w:pPr>
              <w:rPr>
                <w:rFonts w:asciiTheme="majorHAnsi" w:hAnsiTheme="majorHAnsi" w:cstheme="majorHAnsi"/>
                <w:color w:val="000000"/>
                <w:sz w:val="20"/>
                <w:szCs w:val="20"/>
              </w:rPr>
            </w:pPr>
          </w:p>
        </w:tc>
        <w:tc>
          <w:tcPr>
            <w:tcW w:w="1620" w:type="dxa"/>
            <w:tcBorders>
              <w:top w:val="nil"/>
              <w:left w:val="single" w:sz="4" w:space="0" w:color="auto"/>
              <w:bottom w:val="single" w:sz="4" w:space="0" w:color="auto"/>
              <w:right w:val="single" w:sz="12" w:space="0" w:color="auto"/>
            </w:tcBorders>
            <w:vAlign w:val="center"/>
          </w:tcPr>
          <w:p w14:paraId="4AEF9EF3"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57C07137"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BE3EA88"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tcPr>
          <w:p w14:paraId="21A94BA2" w14:textId="5277E19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713A01">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043981057"/>
            <w:placeholder>
              <w:docPart w:val="AA485FFC80F847B094D07B8FF5E6535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76C752CD" w14:textId="613B5E86" w:rsidR="00F12857" w:rsidRPr="00EB1568" w:rsidRDefault="003147CA" w:rsidP="00D41755">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ED7328" w:rsidRPr="00EB1568" w14:paraId="57913C14"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666D4C54" w14:textId="77E9D719" w:rsidR="00ED7328" w:rsidRPr="00EB1568" w:rsidRDefault="006A15CA"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2</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0A16198C" w14:textId="47A6D343" w:rsidR="00ED7328" w:rsidRPr="00EB1568" w:rsidRDefault="00ED7328" w:rsidP="00D41755">
            <w:pPr>
              <w:rPr>
                <w:rFonts w:asciiTheme="majorHAnsi" w:eastAsia="Times New Roman" w:hAnsiTheme="majorHAnsi" w:cstheme="majorHAnsi"/>
                <w:color w:val="000000"/>
                <w:sz w:val="20"/>
                <w:szCs w:val="20"/>
              </w:rPr>
            </w:pPr>
            <w:r w:rsidRPr="008D36E0">
              <w:rPr>
                <w:rFonts w:asciiTheme="majorHAnsi" w:eastAsia="Times New Roman" w:hAnsiTheme="majorHAnsi" w:cstheme="majorHAnsi"/>
                <w:i/>
                <w:iCs/>
                <w:color w:val="000000"/>
                <w:sz w:val="20"/>
                <w:szCs w:val="20"/>
                <w:u w:val="single"/>
              </w:rPr>
              <w:t xml:space="preserve">Select one </w:t>
            </w:r>
            <w:r w:rsidR="00562DC1">
              <w:rPr>
                <w:rFonts w:asciiTheme="majorHAnsi" w:eastAsia="Times New Roman" w:hAnsiTheme="majorHAnsi" w:cstheme="majorHAnsi"/>
                <w:i/>
                <w:iCs/>
                <w:color w:val="000000"/>
                <w:sz w:val="20"/>
                <w:szCs w:val="20"/>
                <w:u w:val="single"/>
              </w:rPr>
              <w:t>r</w:t>
            </w:r>
            <w:r w:rsidR="00C9453F" w:rsidRPr="008D36E0">
              <w:rPr>
                <w:rFonts w:asciiTheme="majorHAnsi" w:eastAsia="Times New Roman" w:hAnsiTheme="majorHAnsi" w:cstheme="majorHAnsi"/>
                <w:i/>
                <w:iCs/>
                <w:color w:val="000000"/>
                <w:sz w:val="20"/>
                <w:szCs w:val="20"/>
                <w:u w:val="single"/>
              </w:rPr>
              <w:t>esponse:</w:t>
            </w:r>
            <w:r w:rsidR="00C9453F">
              <w:rPr>
                <w:rFonts w:asciiTheme="majorHAnsi" w:eastAsia="Times New Roman" w:hAnsiTheme="majorHAnsi" w:cstheme="majorHAnsi"/>
                <w:color w:val="000000"/>
                <w:sz w:val="20"/>
                <w:szCs w:val="20"/>
              </w:rPr>
              <w:t xml:space="preserve"> </w:t>
            </w:r>
            <w:r w:rsidR="000F607D">
              <w:rPr>
                <w:rFonts w:asciiTheme="majorHAnsi" w:eastAsia="Times New Roman" w:hAnsiTheme="majorHAnsi" w:cstheme="majorHAnsi"/>
                <w:color w:val="000000"/>
                <w:sz w:val="20"/>
                <w:szCs w:val="20"/>
              </w:rPr>
              <w:t xml:space="preserve">What is the </w:t>
            </w:r>
            <w:r w:rsidRPr="00EB1568">
              <w:rPr>
                <w:rFonts w:asciiTheme="majorHAnsi" w:eastAsia="Times New Roman" w:hAnsiTheme="majorHAnsi" w:cstheme="majorHAnsi"/>
                <w:color w:val="000000"/>
                <w:sz w:val="20"/>
                <w:szCs w:val="20"/>
              </w:rPr>
              <w:t xml:space="preserve">source of identity for </w:t>
            </w:r>
            <w:proofErr w:type="gramStart"/>
            <w:r w:rsidRPr="00EB1568">
              <w:rPr>
                <w:rFonts w:asciiTheme="majorHAnsi" w:eastAsia="Times New Roman" w:hAnsiTheme="majorHAnsi" w:cstheme="majorHAnsi"/>
                <w:color w:val="000000"/>
                <w:sz w:val="20"/>
                <w:szCs w:val="20"/>
              </w:rPr>
              <w:t>the majority of</w:t>
            </w:r>
            <w:proofErr w:type="gramEnd"/>
            <w:r w:rsidRPr="00EB1568">
              <w:rPr>
                <w:rFonts w:asciiTheme="majorHAnsi" w:eastAsia="Times New Roman" w:hAnsiTheme="majorHAnsi" w:cstheme="majorHAnsi"/>
                <w:color w:val="000000"/>
                <w:sz w:val="20"/>
                <w:szCs w:val="20"/>
              </w:rPr>
              <w:t xml:space="preserve"> </w:t>
            </w:r>
            <w:r w:rsidR="000F607D" w:rsidRPr="00B172C6">
              <w:rPr>
                <w:rFonts w:asciiTheme="majorHAnsi" w:eastAsia="Times New Roman" w:hAnsiTheme="majorHAnsi" w:cstheme="majorHAnsi"/>
                <w:b/>
                <w:bCs/>
                <w:color w:val="000000"/>
                <w:sz w:val="20"/>
                <w:szCs w:val="20"/>
              </w:rPr>
              <w:t>Applicant’s</w:t>
            </w:r>
            <w:r w:rsidR="000F607D">
              <w:rPr>
                <w:rFonts w:asciiTheme="majorHAnsi" w:eastAsia="Times New Roman" w:hAnsiTheme="majorHAnsi" w:cstheme="majorHAnsi"/>
                <w:color w:val="000000"/>
                <w:sz w:val="20"/>
                <w:szCs w:val="20"/>
              </w:rPr>
              <w:t xml:space="preserve"> </w:t>
            </w:r>
            <w:r w:rsidRPr="00EB1568">
              <w:rPr>
                <w:rFonts w:asciiTheme="majorHAnsi" w:eastAsia="Times New Roman" w:hAnsiTheme="majorHAnsi" w:cstheme="majorHAnsi"/>
                <w:color w:val="000000"/>
                <w:sz w:val="20"/>
                <w:szCs w:val="20"/>
              </w:rPr>
              <w:t>users</w:t>
            </w:r>
            <w:r w:rsidR="00053636">
              <w:rPr>
                <w:rFonts w:asciiTheme="majorHAnsi" w:eastAsia="Times New Roman"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0CDEB9F9" w14:textId="77777777" w:rsidR="00ED7328" w:rsidRPr="00EB1568" w:rsidRDefault="00ED7328" w:rsidP="00D41755">
            <w:pPr>
              <w:jc w:val="center"/>
              <w:rPr>
                <w:rFonts w:asciiTheme="majorHAnsi" w:eastAsia="Times New Roman" w:hAnsiTheme="majorHAnsi" w:cstheme="majorHAnsi"/>
                <w:color w:val="000000"/>
                <w:sz w:val="20"/>
                <w:szCs w:val="20"/>
              </w:rPr>
            </w:pPr>
          </w:p>
        </w:tc>
      </w:tr>
      <w:tr w:rsidR="00ED7328" w:rsidRPr="00EB1568" w14:paraId="1F92283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9BAB510" w14:textId="77777777" w:rsidR="00ED7328" w:rsidRPr="00EB1568" w:rsidRDefault="00ED7328"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0AC112F0" w14:textId="3427C9FF" w:rsidR="00ED7328" w:rsidRPr="00EB1568" w:rsidRDefault="00ED7328" w:rsidP="00D41755">
            <w:pP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Microsoft Active Directory (Active Directory)</w:t>
            </w:r>
          </w:p>
        </w:tc>
        <w:sdt>
          <w:sdtPr>
            <w:rPr>
              <w:rFonts w:asciiTheme="majorHAnsi" w:eastAsia="Times New Roman" w:hAnsiTheme="majorHAnsi" w:cstheme="majorHAnsi"/>
              <w:color w:val="000000"/>
              <w:sz w:val="20"/>
              <w:szCs w:val="20"/>
            </w:rPr>
            <w:alias w:val="Response - Yes"/>
            <w:tag w:val="Yes / No "/>
            <w:id w:val="-1042593111"/>
            <w:placeholder>
              <w:docPart w:val="5B50238A7A3B4ABCBBB6630438CBE02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C0038DC" w14:textId="77777777" w:rsidR="00ED7328" w:rsidRPr="00EB1568" w:rsidRDefault="00ED7328"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0C24313A"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51C923A" w14:textId="77777777" w:rsidR="00ED7328" w:rsidRPr="00EB1568" w:rsidRDefault="00ED7328"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74229E46" w14:textId="1EF6F261"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Azure Active Directory (Azure AD)</w:t>
            </w:r>
          </w:p>
        </w:tc>
        <w:sdt>
          <w:sdtPr>
            <w:rPr>
              <w:rFonts w:asciiTheme="majorHAnsi" w:eastAsia="Times New Roman" w:hAnsiTheme="majorHAnsi" w:cstheme="majorHAnsi"/>
              <w:color w:val="000000"/>
              <w:sz w:val="20"/>
              <w:szCs w:val="20"/>
            </w:rPr>
            <w:alias w:val="Response - Yes"/>
            <w:tag w:val="Yes / No "/>
            <w:id w:val="-1886243556"/>
            <w:placeholder>
              <w:docPart w:val="0145E9E606F64388963357561AF6208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F1ED026" w14:textId="77777777" w:rsidR="00ED7328" w:rsidRPr="00EB1568" w:rsidRDefault="00ED7328"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47EBB52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3813571" w14:textId="77777777" w:rsidR="00ED7328" w:rsidRPr="00EB1568" w:rsidRDefault="00ED7328"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719A521C" w14:textId="268373A0"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Active Directory and Azure AD (Active Directory is authoritative)</w:t>
            </w:r>
          </w:p>
        </w:tc>
        <w:sdt>
          <w:sdtPr>
            <w:rPr>
              <w:rFonts w:asciiTheme="majorHAnsi" w:eastAsia="Times New Roman" w:hAnsiTheme="majorHAnsi" w:cstheme="majorHAnsi"/>
              <w:color w:val="000000"/>
              <w:sz w:val="20"/>
              <w:szCs w:val="20"/>
            </w:rPr>
            <w:alias w:val="Response - Yes"/>
            <w:tag w:val="Yes / No "/>
            <w:id w:val="-827127534"/>
            <w:placeholder>
              <w:docPart w:val="595BE85C5530484EA635239B5E8CD6A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84CDDF4" w14:textId="77777777" w:rsidR="00ED7328" w:rsidRPr="00EB1568" w:rsidRDefault="00ED7328"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73AAD53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8908483" w14:textId="77777777" w:rsidR="00ED7328" w:rsidRPr="00EB1568" w:rsidRDefault="00ED7328"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1B38610C" w14:textId="300352BC"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Azure AD and Active Directory (Azure AD is authoritative)</w:t>
            </w:r>
          </w:p>
        </w:tc>
        <w:sdt>
          <w:sdtPr>
            <w:rPr>
              <w:rFonts w:asciiTheme="majorHAnsi" w:eastAsia="Times New Roman" w:hAnsiTheme="majorHAnsi" w:cstheme="majorHAnsi"/>
              <w:color w:val="000000"/>
              <w:sz w:val="20"/>
              <w:szCs w:val="20"/>
            </w:rPr>
            <w:alias w:val="Response - Yes"/>
            <w:tag w:val="Yes / No "/>
            <w:id w:val="-1936202718"/>
            <w:placeholder>
              <w:docPart w:val="9BA7E5074DB84A77A8339F3BDC7AAB7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CEFB976" w14:textId="2D17D4E8" w:rsidR="00ED7328"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69B6F0FE"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4F1480E" w14:textId="77777777" w:rsidR="00ED7328" w:rsidRPr="00EB1568" w:rsidRDefault="00ED7328"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576609C4" w14:textId="6031A27B"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An Identity Provider ("IdP"; </w:t>
            </w:r>
            <w:r w:rsidR="00B603DD" w:rsidRPr="00EB1568">
              <w:rPr>
                <w:rFonts w:asciiTheme="majorHAnsi" w:hAnsiTheme="majorHAnsi" w:cstheme="majorHAnsi"/>
                <w:color w:val="000000"/>
                <w:sz w:val="20"/>
                <w:szCs w:val="20"/>
              </w:rPr>
              <w:t>e.g.,</w:t>
            </w:r>
            <w:r w:rsidRPr="00EB1568">
              <w:rPr>
                <w:rFonts w:asciiTheme="majorHAnsi" w:hAnsiTheme="majorHAnsi" w:cstheme="majorHAnsi"/>
                <w:color w:val="000000"/>
                <w:sz w:val="20"/>
                <w:szCs w:val="20"/>
              </w:rPr>
              <w:t xml:space="preserve"> Okta or Ping)</w:t>
            </w:r>
          </w:p>
        </w:tc>
        <w:sdt>
          <w:sdtPr>
            <w:rPr>
              <w:rFonts w:asciiTheme="majorHAnsi" w:eastAsia="Times New Roman" w:hAnsiTheme="majorHAnsi" w:cstheme="majorHAnsi"/>
              <w:color w:val="000000"/>
              <w:sz w:val="20"/>
              <w:szCs w:val="20"/>
            </w:rPr>
            <w:alias w:val="Response - Yes"/>
            <w:tag w:val="Yes / No "/>
            <w:id w:val="-523326338"/>
            <w:placeholder>
              <w:docPart w:val="C09F3C12446743E48A46DAB11995C61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0918564" w14:textId="69F4DEB4" w:rsidR="00ED7328"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39ABB01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2529F4A" w14:textId="77777777" w:rsidR="00ED7328" w:rsidRPr="00EB1568" w:rsidRDefault="00ED7328"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46B5C58E" w14:textId="191B5731"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Cloud-based collaboration (</w:t>
            </w:r>
            <w:r w:rsidR="00B603DD" w:rsidRPr="00EB1568">
              <w:rPr>
                <w:rFonts w:asciiTheme="majorHAnsi" w:hAnsiTheme="majorHAnsi" w:cstheme="majorHAnsi"/>
                <w:color w:val="000000"/>
                <w:sz w:val="20"/>
                <w:szCs w:val="20"/>
              </w:rPr>
              <w:t>e.g.,</w:t>
            </w:r>
            <w:r w:rsidRPr="00EB1568">
              <w:rPr>
                <w:rFonts w:asciiTheme="majorHAnsi" w:hAnsiTheme="majorHAnsi" w:cstheme="majorHAnsi"/>
                <w:color w:val="000000"/>
                <w:sz w:val="20"/>
                <w:szCs w:val="20"/>
              </w:rPr>
              <w:t xml:space="preserve"> Google Workspaces)</w:t>
            </w:r>
          </w:p>
        </w:tc>
        <w:sdt>
          <w:sdtPr>
            <w:rPr>
              <w:rFonts w:asciiTheme="majorHAnsi" w:eastAsia="Times New Roman" w:hAnsiTheme="majorHAnsi" w:cstheme="majorHAnsi"/>
              <w:color w:val="000000"/>
              <w:sz w:val="20"/>
              <w:szCs w:val="20"/>
            </w:rPr>
            <w:alias w:val="Response - Yes"/>
            <w:tag w:val="Yes / No "/>
            <w:id w:val="-1568877710"/>
            <w:placeholder>
              <w:docPart w:val="814541F079DA4BA5AFB8398278EE568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668B319" w14:textId="125D5C2F" w:rsidR="00ED7328"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5275563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4A0AE2D"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2346A80D" w14:textId="7CC79F6B"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Other (details required – provide in the next row) </w:t>
            </w:r>
          </w:p>
        </w:tc>
        <w:sdt>
          <w:sdtPr>
            <w:rPr>
              <w:rFonts w:asciiTheme="majorHAnsi" w:eastAsia="Times New Roman" w:hAnsiTheme="majorHAnsi" w:cstheme="majorHAnsi"/>
              <w:color w:val="000000"/>
              <w:sz w:val="20"/>
              <w:szCs w:val="20"/>
            </w:rPr>
            <w:alias w:val="Response - Yes"/>
            <w:tag w:val="Yes / No "/>
            <w:id w:val="210927354"/>
            <w:placeholder>
              <w:docPart w:val="0CD87027845A422E9EBAD8A4299BF21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8A9BAEF" w14:textId="54D09FD4"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2FAA48EA"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A40E8AA"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vMerge w:val="restart"/>
            <w:tcBorders>
              <w:top w:val="single" w:sz="4" w:space="0" w:color="auto"/>
              <w:left w:val="single" w:sz="4" w:space="0" w:color="auto"/>
              <w:bottom w:val="single" w:sz="4" w:space="0" w:color="auto"/>
              <w:right w:val="single" w:sz="4" w:space="0" w:color="auto"/>
            </w:tcBorders>
          </w:tcPr>
          <w:p w14:paraId="572AA124" w14:textId="5846BB7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If Other provide details here</w:t>
            </w:r>
            <w:r w:rsidR="0047650F">
              <w:rPr>
                <w:rFonts w:asciiTheme="majorHAnsi" w:hAnsiTheme="majorHAnsi" w:cstheme="majorHAnsi"/>
                <w:snapToGrid w:val="0"/>
              </w:rPr>
              <w:fldChar w:fldCharType="begin">
                <w:ffData>
                  <w:name w:val="Text173"/>
                  <w:enabled/>
                  <w:calcOnExit w:val="0"/>
                  <w:textInput>
                    <w:maxLength w:val="1000"/>
                  </w:textInput>
                </w:ffData>
              </w:fldChar>
            </w:r>
            <w:r w:rsidR="0047650F">
              <w:rPr>
                <w:rFonts w:asciiTheme="majorHAnsi" w:hAnsiTheme="majorHAnsi" w:cstheme="majorHAnsi"/>
                <w:snapToGrid w:val="0"/>
              </w:rPr>
              <w:instrText xml:space="preserve"> FORMTEXT </w:instrText>
            </w:r>
            <w:r w:rsidR="0047650F">
              <w:rPr>
                <w:rFonts w:asciiTheme="majorHAnsi" w:hAnsiTheme="majorHAnsi" w:cstheme="majorHAnsi"/>
                <w:snapToGrid w:val="0"/>
              </w:rPr>
            </w:r>
            <w:r w:rsidR="0047650F">
              <w:rPr>
                <w:rFonts w:asciiTheme="majorHAnsi" w:hAnsiTheme="majorHAnsi" w:cstheme="majorHAnsi"/>
                <w:snapToGrid w:val="0"/>
              </w:rPr>
              <w:fldChar w:fldCharType="separate"/>
            </w:r>
            <w:r w:rsidR="0047650F">
              <w:rPr>
                <w:rFonts w:asciiTheme="majorHAnsi" w:hAnsiTheme="majorHAnsi" w:cstheme="majorHAnsi"/>
                <w:noProof/>
                <w:snapToGrid w:val="0"/>
              </w:rPr>
              <w:t> </w:t>
            </w:r>
            <w:r w:rsidR="0047650F">
              <w:rPr>
                <w:rFonts w:asciiTheme="majorHAnsi" w:hAnsiTheme="majorHAnsi" w:cstheme="majorHAnsi"/>
                <w:noProof/>
                <w:snapToGrid w:val="0"/>
              </w:rPr>
              <w:t> </w:t>
            </w:r>
            <w:r w:rsidR="0047650F">
              <w:rPr>
                <w:rFonts w:asciiTheme="majorHAnsi" w:hAnsiTheme="majorHAnsi" w:cstheme="majorHAnsi"/>
                <w:noProof/>
                <w:snapToGrid w:val="0"/>
              </w:rPr>
              <w:t> </w:t>
            </w:r>
            <w:r w:rsidR="0047650F">
              <w:rPr>
                <w:rFonts w:asciiTheme="majorHAnsi" w:hAnsiTheme="majorHAnsi" w:cstheme="majorHAnsi"/>
                <w:noProof/>
                <w:snapToGrid w:val="0"/>
              </w:rPr>
              <w:t> </w:t>
            </w:r>
            <w:r w:rsidR="0047650F">
              <w:rPr>
                <w:rFonts w:asciiTheme="majorHAnsi" w:hAnsiTheme="majorHAnsi" w:cstheme="majorHAnsi"/>
                <w:noProof/>
                <w:snapToGrid w:val="0"/>
              </w:rPr>
              <w:t> </w:t>
            </w:r>
            <w:r w:rsidR="0047650F">
              <w:rPr>
                <w:rFonts w:asciiTheme="majorHAnsi" w:hAnsiTheme="majorHAnsi" w:cstheme="majorHAnsi"/>
                <w:snapToGrid w:val="0"/>
              </w:rPr>
              <w:fldChar w:fldCharType="end"/>
            </w:r>
            <w:r w:rsidR="0047650F">
              <w:rPr>
                <w:rFonts w:asciiTheme="majorHAnsi" w:hAnsiTheme="majorHAnsi" w:cstheme="majorHAnsi"/>
                <w:i/>
                <w:iCs/>
                <w:color w:val="000000"/>
                <w:sz w:val="20"/>
                <w:szCs w:val="20"/>
              </w:rPr>
              <w:t xml:space="preserve"> </w:t>
            </w:r>
          </w:p>
        </w:tc>
        <w:tc>
          <w:tcPr>
            <w:tcW w:w="1620" w:type="dxa"/>
            <w:tcBorders>
              <w:top w:val="single" w:sz="4" w:space="0" w:color="auto"/>
              <w:left w:val="single" w:sz="4" w:space="0" w:color="auto"/>
              <w:bottom w:val="nil"/>
              <w:right w:val="single" w:sz="12" w:space="0" w:color="auto"/>
            </w:tcBorders>
            <w:vAlign w:val="center"/>
          </w:tcPr>
          <w:p w14:paraId="1974C4B0"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21353F68"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BDF9B9B"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vMerge/>
            <w:tcBorders>
              <w:top w:val="single" w:sz="4" w:space="0" w:color="auto"/>
              <w:left w:val="single" w:sz="4" w:space="0" w:color="auto"/>
              <w:bottom w:val="single" w:sz="4" w:space="0" w:color="auto"/>
              <w:right w:val="single" w:sz="4" w:space="0" w:color="auto"/>
            </w:tcBorders>
          </w:tcPr>
          <w:p w14:paraId="3C61518A" w14:textId="77777777" w:rsidR="00F12857" w:rsidRPr="00EB1568" w:rsidRDefault="00F12857" w:rsidP="00D41755">
            <w:pPr>
              <w:rPr>
                <w:rFonts w:asciiTheme="majorHAnsi" w:hAnsiTheme="majorHAnsi" w:cstheme="majorHAnsi"/>
                <w:color w:val="000000"/>
                <w:sz w:val="20"/>
                <w:szCs w:val="20"/>
              </w:rPr>
            </w:pPr>
          </w:p>
        </w:tc>
        <w:tc>
          <w:tcPr>
            <w:tcW w:w="1620" w:type="dxa"/>
            <w:tcBorders>
              <w:top w:val="nil"/>
              <w:left w:val="single" w:sz="4" w:space="0" w:color="auto"/>
              <w:bottom w:val="single" w:sz="4" w:space="0" w:color="auto"/>
              <w:right w:val="single" w:sz="12" w:space="0" w:color="auto"/>
            </w:tcBorders>
            <w:vAlign w:val="center"/>
          </w:tcPr>
          <w:p w14:paraId="7C81F8DD"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5B2B4190"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3E5159E"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tcPr>
          <w:p w14:paraId="267B2445" w14:textId="51167862"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No centralized identity management or </w:t>
            </w:r>
            <w:r w:rsidR="00713A01">
              <w:rPr>
                <w:rFonts w:asciiTheme="majorHAnsi" w:hAnsiTheme="majorHAnsi" w:cstheme="majorHAnsi"/>
                <w:color w:val="000000"/>
                <w:sz w:val="20"/>
                <w:szCs w:val="20"/>
              </w:rPr>
              <w:t>d</w:t>
            </w:r>
            <w:r w:rsidRPr="00EB1568">
              <w:rPr>
                <w:rFonts w:asciiTheme="majorHAnsi" w:hAnsiTheme="majorHAnsi" w:cstheme="majorHAnsi"/>
                <w:color w:val="000000"/>
                <w:sz w:val="20"/>
                <w:szCs w:val="20"/>
              </w:rPr>
              <w:t xml:space="preserve">on't </w:t>
            </w:r>
            <w:r w:rsidR="00713A01">
              <w:rPr>
                <w:rFonts w:asciiTheme="majorHAnsi" w:hAnsiTheme="majorHAnsi" w:cstheme="majorHAnsi"/>
                <w:color w:val="000000"/>
                <w:sz w:val="20"/>
                <w:szCs w:val="20"/>
              </w:rPr>
              <w:t>k</w:t>
            </w:r>
            <w:r w:rsidR="00713A01" w:rsidRPr="00EB1568">
              <w:rPr>
                <w:rFonts w:asciiTheme="majorHAnsi" w:hAnsiTheme="majorHAnsi" w:cstheme="majorHAnsi"/>
                <w:color w:val="000000"/>
                <w:sz w:val="20"/>
                <w:szCs w:val="20"/>
              </w:rPr>
              <w:t>now</w:t>
            </w:r>
            <w:r w:rsidR="00713A01">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186438964"/>
            <w:placeholder>
              <w:docPart w:val="6B4CD7DCC6A448E996B1918A21453E8A"/>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5D2B24AF" w14:textId="68E374BA"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1F586803"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14314F44" w14:textId="3FAFD9EA"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3</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42BA9CA6" w14:textId="2F082C04" w:rsidR="00865FB0" w:rsidRPr="00EB1568" w:rsidRDefault="00865FB0" w:rsidP="00D41755">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ith respect to the </w:t>
            </w:r>
            <w:r w:rsidRPr="00B172C6">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account management: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0C1867F2" w14:textId="77777777" w:rsidR="00865FB0" w:rsidRPr="00EB1568" w:rsidRDefault="00865FB0" w:rsidP="00D41755">
            <w:pPr>
              <w:jc w:val="center"/>
              <w:rPr>
                <w:rFonts w:asciiTheme="majorHAnsi" w:eastAsia="Times New Roman" w:hAnsiTheme="majorHAnsi" w:cstheme="majorHAnsi"/>
                <w:color w:val="000000"/>
                <w:sz w:val="20"/>
                <w:szCs w:val="20"/>
              </w:rPr>
            </w:pPr>
          </w:p>
        </w:tc>
      </w:tr>
      <w:tr w:rsidR="00865FB0" w:rsidRPr="00EB1568" w14:paraId="6624C4D7"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16B1F704" w14:textId="77777777" w:rsidR="00865FB0" w:rsidRPr="00EB1568" w:rsidRDefault="00865FB0"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445E1591" w14:textId="7E60FFD7"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has an inventory of all user and administrative accounts.</w:t>
            </w:r>
          </w:p>
        </w:tc>
        <w:sdt>
          <w:sdtPr>
            <w:rPr>
              <w:rFonts w:asciiTheme="majorHAnsi" w:eastAsia="Times New Roman" w:hAnsiTheme="majorHAnsi" w:cstheme="majorHAnsi"/>
              <w:color w:val="000000"/>
              <w:sz w:val="20"/>
              <w:szCs w:val="20"/>
            </w:rPr>
            <w:alias w:val="Response - Yes"/>
            <w:tag w:val="Yes / No "/>
            <w:id w:val="254026269"/>
            <w:placeholder>
              <w:docPart w:val="4F2D4BD591DD4147A4303C54AA7E36F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86E2F98" w14:textId="7D49D510"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2C741EAD"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06D9CA9A" w14:textId="77777777" w:rsidR="00865FB0" w:rsidRPr="00EB1568" w:rsidRDefault="00865FB0"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6C3E35EF" w14:textId="57D550EA"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The</w:t>
            </w:r>
            <w:r w:rsidRPr="00EB1568">
              <w:rPr>
                <w:rFonts w:asciiTheme="majorHAnsi" w:hAnsiTheme="majorHAnsi" w:cstheme="majorHAnsi"/>
                <w:b/>
                <w:bCs/>
                <w:color w:val="000000"/>
                <w:sz w:val="20"/>
                <w:szCs w:val="20"/>
              </w:rPr>
              <w:t xml:space="preserve"> Applicant's</w:t>
            </w:r>
            <w:r w:rsidRPr="00EB1568">
              <w:rPr>
                <w:rFonts w:asciiTheme="majorHAnsi" w:hAnsiTheme="majorHAnsi" w:cstheme="majorHAnsi"/>
                <w:color w:val="000000"/>
                <w:sz w:val="20"/>
                <w:szCs w:val="20"/>
              </w:rPr>
              <w:t xml:space="preserve"> inventory of accounts includes the individual's name, username, start/stop dates, and department.</w:t>
            </w:r>
          </w:p>
        </w:tc>
        <w:sdt>
          <w:sdtPr>
            <w:rPr>
              <w:rFonts w:asciiTheme="majorHAnsi" w:eastAsia="Times New Roman" w:hAnsiTheme="majorHAnsi" w:cstheme="majorHAnsi"/>
              <w:color w:val="000000"/>
              <w:sz w:val="20"/>
              <w:szCs w:val="20"/>
            </w:rPr>
            <w:alias w:val="Response - Yes"/>
            <w:tag w:val="Yes / No "/>
            <w:id w:val="1595440110"/>
            <w:placeholder>
              <w:docPart w:val="031311C9150C44BDB4B62800C5868F3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9A7FBD0" w14:textId="5A488A6D"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61438481"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25BA02B9" w14:textId="77777777" w:rsidR="00865FB0" w:rsidRPr="00EB1568" w:rsidRDefault="00865FB0"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6C073FEE" w14:textId="1743FA3B"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validates that all active accounts are authorized, </w:t>
            </w:r>
            <w:r w:rsidRPr="00B172C6">
              <w:rPr>
                <w:rFonts w:asciiTheme="majorHAnsi" w:hAnsiTheme="majorHAnsi" w:cstheme="majorHAnsi"/>
                <w:color w:val="000000"/>
                <w:sz w:val="20"/>
                <w:szCs w:val="20"/>
                <w:u w:val="single"/>
              </w:rPr>
              <w:t>at least 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674228400"/>
            <w:placeholder>
              <w:docPart w:val="8F40EA7395524245B7438CAD4554757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D2C8DA9" w14:textId="0E31088A"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5B63B85B"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2522DAC7" w14:textId="77777777" w:rsidR="00865FB0" w:rsidRPr="00EB1568" w:rsidRDefault="00865FB0"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tcPr>
          <w:p w14:paraId="452FCBC6" w14:textId="0F485D12"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validates that all active accounts are authorized</w:t>
            </w:r>
            <w:r w:rsidR="00F85FF2">
              <w:rPr>
                <w:rFonts w:asciiTheme="majorHAnsi" w:hAnsiTheme="majorHAnsi" w:cstheme="majorHAnsi"/>
                <w:color w:val="000000"/>
                <w:sz w:val="20"/>
                <w:szCs w:val="20"/>
              </w:rPr>
              <w:t>,</w:t>
            </w:r>
            <w:r w:rsidRPr="00EB1568">
              <w:rPr>
                <w:rFonts w:asciiTheme="majorHAnsi" w:hAnsiTheme="majorHAnsi" w:cstheme="majorHAnsi"/>
                <w:color w:val="000000"/>
                <w:sz w:val="20"/>
                <w:szCs w:val="20"/>
              </w:rPr>
              <w:t xml:space="preserve"> </w:t>
            </w:r>
            <w:r w:rsidRPr="00B172C6">
              <w:rPr>
                <w:rFonts w:asciiTheme="majorHAnsi" w:hAnsiTheme="majorHAnsi" w:cstheme="majorHAnsi"/>
                <w:color w:val="000000"/>
                <w:sz w:val="20"/>
                <w:szCs w:val="20"/>
                <w:u w:val="single"/>
              </w:rPr>
              <w:t>at least quarterly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766763320"/>
            <w:placeholder>
              <w:docPart w:val="F93E347BC95C4AA1884DA5CAD0552AF0"/>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5A94FB5" w14:textId="6AC741C4"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865FB0" w:rsidRPr="00EB1568" w14:paraId="47FD4AF4" w14:textId="77777777" w:rsidTr="00B172C6">
        <w:tc>
          <w:tcPr>
            <w:tcW w:w="980" w:type="dxa"/>
            <w:vMerge/>
            <w:tcBorders>
              <w:left w:val="single" w:sz="12" w:space="0" w:color="auto"/>
              <w:bottom w:val="single" w:sz="12" w:space="0" w:color="auto"/>
              <w:right w:val="single" w:sz="4" w:space="0" w:color="auto"/>
            </w:tcBorders>
            <w:shd w:val="clear" w:color="auto" w:fill="D9E2F3" w:themeFill="accent1" w:themeFillTint="33"/>
            <w:vAlign w:val="center"/>
          </w:tcPr>
          <w:p w14:paraId="06C973BA" w14:textId="77777777" w:rsidR="00865FB0" w:rsidRPr="00EB1568" w:rsidRDefault="00865FB0"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tcPr>
          <w:p w14:paraId="79696608" w14:textId="43C525CF" w:rsidR="00865FB0" w:rsidRPr="00EB1568" w:rsidRDefault="00865FB0"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p>
        </w:tc>
        <w:sdt>
          <w:sdtPr>
            <w:rPr>
              <w:rFonts w:asciiTheme="majorHAnsi" w:eastAsia="Times New Roman" w:hAnsiTheme="majorHAnsi" w:cstheme="majorHAnsi"/>
              <w:color w:val="000000"/>
              <w:sz w:val="20"/>
              <w:szCs w:val="20"/>
            </w:rPr>
            <w:alias w:val="Response - Yes"/>
            <w:tag w:val="Yes / No "/>
            <w:id w:val="-2081047997"/>
            <w:placeholder>
              <w:docPart w:val="BC25806DF829473AB11A1B44A548D0F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5B7C3B56" w14:textId="05593F76"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170F5231"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72BC5ADE" w14:textId="53217070"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4</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3EF6DDE6" w14:textId="36BA1004" w:rsidR="00F12857" w:rsidRPr="00EB1568" w:rsidRDefault="008D36E0" w:rsidP="00D41755">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F12857" w:rsidRPr="00EB1568">
              <w:rPr>
                <w:rFonts w:asciiTheme="majorHAnsi" w:hAnsiTheme="majorHAnsi" w:cstheme="majorHAnsi"/>
                <w:color w:val="000000"/>
                <w:sz w:val="20"/>
                <w:szCs w:val="20"/>
              </w:rPr>
              <w:t xml:space="preserve">ith respect to the </w:t>
            </w:r>
            <w:r w:rsidR="00F12857" w:rsidRPr="00EB1568">
              <w:rPr>
                <w:rFonts w:asciiTheme="majorHAnsi" w:hAnsiTheme="majorHAnsi" w:cstheme="majorHAnsi"/>
                <w:b/>
                <w:bCs/>
                <w:color w:val="000000"/>
                <w:sz w:val="20"/>
                <w:szCs w:val="20"/>
              </w:rPr>
              <w:t>Applicant's</w:t>
            </w:r>
            <w:r w:rsidR="00F12857" w:rsidRPr="00EB1568">
              <w:rPr>
                <w:rFonts w:asciiTheme="majorHAnsi" w:hAnsiTheme="majorHAnsi" w:cstheme="majorHAnsi"/>
                <w:color w:val="000000"/>
                <w:sz w:val="20"/>
                <w:szCs w:val="20"/>
              </w:rPr>
              <w:t xml:space="preserve"> policies and technical controls on passwords: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1FABA616"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63F51E6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892D5E9"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4254434" w14:textId="11728F8F"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educates users on the risks of password reuse and has a policy against it.</w:t>
            </w:r>
          </w:p>
        </w:tc>
        <w:sdt>
          <w:sdtPr>
            <w:rPr>
              <w:rFonts w:asciiTheme="majorHAnsi" w:eastAsia="Times New Roman" w:hAnsiTheme="majorHAnsi" w:cstheme="majorHAnsi"/>
              <w:color w:val="000000"/>
              <w:sz w:val="20"/>
              <w:szCs w:val="20"/>
            </w:rPr>
            <w:alias w:val="Response - Yes"/>
            <w:tag w:val="Yes / No "/>
            <w:id w:val="-1274930723"/>
            <w:placeholder>
              <w:docPart w:val="87FCBA79246C401580F3438815CBE19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4B662B3" w14:textId="4124FD03"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5DCBD2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A9030B0"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8A8770D" w14:textId="23CEDF4B"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solution to prevent users from setting common and known-breached passwords</w:t>
            </w:r>
            <w:r w:rsidR="0069708C">
              <w:rPr>
                <w:rFonts w:asciiTheme="majorHAnsi" w:hAnsiTheme="majorHAnsi" w:cstheme="majorHAnsi"/>
                <w:color w:val="000000"/>
                <w:sz w:val="20"/>
                <w:szCs w:val="20"/>
              </w:rPr>
              <w:t>, even if they meet complexity requirements</w:t>
            </w:r>
            <w:r w:rsidRPr="00EB1568">
              <w:rPr>
                <w:rFonts w:asciiTheme="majorHAnsi" w:hAnsiTheme="majorHAnsi" w:cstheme="majorHAnsi"/>
                <w:color w:val="000000"/>
                <w:sz w:val="20"/>
                <w:szCs w:val="20"/>
              </w:rPr>
              <w:t xml:space="preserve"> (such as "</w:t>
            </w:r>
            <w:r w:rsidR="0069708C">
              <w:rPr>
                <w:rFonts w:asciiTheme="majorHAnsi" w:hAnsiTheme="majorHAnsi" w:cstheme="majorHAnsi"/>
                <w:color w:val="000000"/>
                <w:sz w:val="20"/>
                <w:szCs w:val="20"/>
              </w:rPr>
              <w:t>1q2w3e4r5t</w:t>
            </w:r>
            <w:r w:rsidRPr="00EB1568">
              <w:rPr>
                <w:rFonts w:asciiTheme="majorHAnsi" w:hAnsiTheme="majorHAnsi" w:cstheme="majorHAnsi"/>
                <w:color w:val="000000"/>
                <w:sz w:val="20"/>
                <w:szCs w:val="20"/>
              </w:rPr>
              <w:t>" and "</w:t>
            </w:r>
            <w:r w:rsidR="0069708C">
              <w:rPr>
                <w:rFonts w:asciiTheme="majorHAnsi" w:hAnsiTheme="majorHAnsi" w:cstheme="majorHAnsi"/>
                <w:color w:val="000000"/>
                <w:sz w:val="20"/>
                <w:szCs w:val="20"/>
              </w:rPr>
              <w:t>Passw0rd!</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967846188"/>
            <w:placeholder>
              <w:docPart w:val="F91F76E2C04C4702904C27AF6107AB6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1EC0085" w14:textId="2BFE1ECB"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D4F7DB5"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A7C6998"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1EB9E46" w14:textId="7FD740CA"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provides a password manager to its employees.</w:t>
            </w:r>
          </w:p>
        </w:tc>
        <w:sdt>
          <w:sdtPr>
            <w:rPr>
              <w:rFonts w:asciiTheme="majorHAnsi" w:eastAsia="Times New Roman" w:hAnsiTheme="majorHAnsi" w:cstheme="majorHAnsi"/>
              <w:color w:val="000000"/>
              <w:sz w:val="20"/>
              <w:szCs w:val="20"/>
            </w:rPr>
            <w:alias w:val="Response - Yes"/>
            <w:tag w:val="Yes / No "/>
            <w:id w:val="1010102579"/>
            <w:placeholder>
              <w:docPart w:val="13D4B7478DB24B81A916DD3149ED1D9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723A3CB" w14:textId="52593D26"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467F7E8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8CC6796"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4AEAFBE" w14:textId="2004456A"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implemented a solution to set different, random passwords across all domain-attached computers for local administrator accounts (i.e., Local Administrator Password Solution - Reference:  https://support.microsoft.com/en-us/topic/microsoft-security-advisory-local-administrator-password-solution-laps-now-available-may-1-2015-404369c3-ea1e-80ff-1e14-5caafb832f53).</w:t>
            </w:r>
          </w:p>
        </w:tc>
        <w:sdt>
          <w:sdtPr>
            <w:rPr>
              <w:rFonts w:asciiTheme="majorHAnsi" w:eastAsia="Times New Roman" w:hAnsiTheme="majorHAnsi" w:cstheme="majorHAnsi"/>
              <w:color w:val="000000"/>
              <w:sz w:val="20"/>
              <w:szCs w:val="20"/>
            </w:rPr>
            <w:alias w:val="Response - Yes"/>
            <w:tag w:val="Yes / No "/>
            <w:id w:val="-654374516"/>
            <w:placeholder>
              <w:docPart w:val="73EFE251BE6142179E0697D43591331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C990C73" w14:textId="4441AB3F"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7D11304B"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3F33A65C"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3B81F78E" w14:textId="14CC8631"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p>
        </w:tc>
        <w:sdt>
          <w:sdtPr>
            <w:rPr>
              <w:rFonts w:asciiTheme="majorHAnsi" w:eastAsia="Times New Roman" w:hAnsiTheme="majorHAnsi" w:cstheme="majorHAnsi"/>
              <w:color w:val="000000"/>
              <w:sz w:val="20"/>
              <w:szCs w:val="20"/>
            </w:rPr>
            <w:alias w:val="Response - Yes"/>
            <w:tag w:val="Yes / No "/>
            <w:id w:val="704145153"/>
            <w:placeholder>
              <w:docPart w:val="B1F22FD50A4F47549E94180ABB30AB5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0402DE27" w14:textId="6F343A20"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3110253"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2E2814C4" w14:textId="1DF919B9"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5</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A148836" w14:textId="3235D9F7" w:rsidR="006C7232" w:rsidRDefault="00FB411E" w:rsidP="00D41755">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F12857" w:rsidRPr="00EB1568">
              <w:rPr>
                <w:rFonts w:asciiTheme="majorHAnsi" w:hAnsiTheme="majorHAnsi" w:cstheme="majorHAnsi"/>
                <w:color w:val="000000"/>
                <w:sz w:val="20"/>
                <w:szCs w:val="20"/>
              </w:rPr>
              <w:t xml:space="preserve">ith regards to how the </w:t>
            </w:r>
            <w:r w:rsidR="00F12857" w:rsidRPr="00EB1568">
              <w:rPr>
                <w:rFonts w:asciiTheme="majorHAnsi" w:hAnsiTheme="majorHAnsi" w:cstheme="majorHAnsi"/>
                <w:b/>
                <w:bCs/>
                <w:color w:val="000000"/>
                <w:sz w:val="20"/>
                <w:szCs w:val="20"/>
              </w:rPr>
              <w:t>Applicant</w:t>
            </w:r>
            <w:r w:rsidR="00F12857" w:rsidRPr="00EB1568">
              <w:rPr>
                <w:rFonts w:asciiTheme="majorHAnsi" w:hAnsiTheme="majorHAnsi" w:cstheme="majorHAnsi"/>
                <w:color w:val="000000"/>
                <w:sz w:val="20"/>
                <w:szCs w:val="20"/>
              </w:rPr>
              <w:t xml:space="preserve"> protects user accounts with domain administrative privileges ("Domain Administrator Accounts")</w:t>
            </w:r>
            <w:r w:rsidR="006C7232">
              <w:rPr>
                <w:rFonts w:asciiTheme="majorHAnsi" w:hAnsiTheme="majorHAnsi" w:cstheme="majorHAnsi"/>
                <w:color w:val="000000"/>
                <w:sz w:val="20"/>
                <w:szCs w:val="20"/>
              </w:rPr>
              <w:t>:</w:t>
            </w:r>
          </w:p>
          <w:p w14:paraId="52B16271" w14:textId="68413ED6"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"Domain Administrator Accounts" means those user accounts - excluding "Service Accounts" - which can edit information in whatever solution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is using for directory services, identity provider (IdP), rights management, etc.  In an Active Directory environment, this would include </w:t>
            </w:r>
            <w:r w:rsidRPr="00EB1568">
              <w:rPr>
                <w:rFonts w:asciiTheme="majorHAnsi" w:hAnsiTheme="majorHAnsi" w:cstheme="majorHAnsi"/>
                <w:color w:val="000000"/>
                <w:sz w:val="20"/>
                <w:szCs w:val="20"/>
              </w:rPr>
              <w:lastRenderedPageBreak/>
              <w:t>Enterprise Admins, Domain Admins, and the (domain) Administrators groups (and any nested groups/accounts); in Azure AD this would include Global Administrators, Hybrid Identity Administrators, and Privileged Role Administrators).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7A1A6E93"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4B8EFAE8"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84A57E6"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71AB759" w14:textId="185F195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System administrators at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have a unique, privileged credential for administrative tasks (separate from their user credentials for everyday access, email, etc.).</w:t>
            </w:r>
          </w:p>
        </w:tc>
        <w:sdt>
          <w:sdtPr>
            <w:rPr>
              <w:rFonts w:asciiTheme="majorHAnsi" w:eastAsia="Times New Roman" w:hAnsiTheme="majorHAnsi" w:cstheme="majorHAnsi"/>
              <w:color w:val="000000"/>
              <w:sz w:val="20"/>
              <w:szCs w:val="20"/>
            </w:rPr>
            <w:alias w:val="Response - Yes"/>
            <w:tag w:val="Yes / No "/>
            <w:id w:val="1247000605"/>
            <w:placeholder>
              <w:docPart w:val="64ABAB6792B9402DA33639FEF5C6E00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6F8A2EB" w14:textId="491CAF62"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531D864D"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0AB77B1"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D1B8A95" w14:textId="1EED580D"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"Domain Administrator Accounts" require multifactor authentication.</w:t>
            </w:r>
          </w:p>
        </w:tc>
        <w:sdt>
          <w:sdtPr>
            <w:rPr>
              <w:rFonts w:asciiTheme="majorHAnsi" w:eastAsia="Times New Roman" w:hAnsiTheme="majorHAnsi" w:cstheme="majorHAnsi"/>
              <w:color w:val="000000"/>
              <w:sz w:val="20"/>
              <w:szCs w:val="20"/>
            </w:rPr>
            <w:alias w:val="Response - Yes"/>
            <w:tag w:val="Yes / No "/>
            <w:id w:val="-1220825819"/>
            <w:placeholder>
              <w:docPart w:val="1DB2CBC68E734D7AB2CC75F5A35A309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4A04255" w14:textId="6385190E"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5D85D00F"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A5C8C9F"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4B8BBB5A" w14:textId="1A43ACB7"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"Domain Administrator Accounts" are managed and monitored through just-in-time access, are time bound, and require approvals to provide privileged access.</w:t>
            </w:r>
          </w:p>
        </w:tc>
        <w:sdt>
          <w:sdtPr>
            <w:rPr>
              <w:rFonts w:asciiTheme="majorHAnsi" w:eastAsia="Times New Roman" w:hAnsiTheme="majorHAnsi" w:cstheme="majorHAnsi"/>
              <w:color w:val="000000"/>
              <w:sz w:val="20"/>
              <w:szCs w:val="20"/>
            </w:rPr>
            <w:alias w:val="Response - Yes"/>
            <w:tag w:val="Yes / No "/>
            <w:id w:val="-1753269300"/>
            <w:placeholder>
              <w:docPart w:val="3A443075B37E4FCCA5B25CECB810F20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A9F54D2" w14:textId="20FBEE3F"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C89365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77B41C1"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E964222" w14:textId="4770CFC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"Domain Administrator Accounts" are kept in a password safe that requires the user to "check out" the credential (which is rotated afterwards).</w:t>
            </w:r>
          </w:p>
        </w:tc>
        <w:sdt>
          <w:sdtPr>
            <w:rPr>
              <w:rFonts w:asciiTheme="majorHAnsi" w:eastAsia="Times New Roman" w:hAnsiTheme="majorHAnsi" w:cstheme="majorHAnsi"/>
              <w:color w:val="000000"/>
              <w:sz w:val="20"/>
              <w:szCs w:val="20"/>
            </w:rPr>
            <w:alias w:val="Response - Yes"/>
            <w:tag w:val="Yes / No "/>
            <w:id w:val="1893843113"/>
            <w:placeholder>
              <w:docPart w:val="824B48486B4045499F761D1FA5FD1E6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573F4F6" w14:textId="4318FC80"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77ADE6C8"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A2290ED"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B1EB9FF" w14:textId="4DE01F6C"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In addition to being kept in a password safe, "Domain Administrator Accounts" are not exposed to the administrative user when "checked out", and access is recorded through a session manager.</w:t>
            </w:r>
          </w:p>
        </w:tc>
        <w:sdt>
          <w:sdtPr>
            <w:rPr>
              <w:rFonts w:asciiTheme="majorHAnsi" w:eastAsia="Times New Roman" w:hAnsiTheme="majorHAnsi" w:cstheme="majorHAnsi"/>
              <w:color w:val="000000"/>
              <w:sz w:val="20"/>
              <w:szCs w:val="20"/>
            </w:rPr>
            <w:alias w:val="Response - Yes"/>
            <w:tag w:val="Yes / No "/>
            <w:id w:val="-659464313"/>
            <w:placeholder>
              <w:docPart w:val="357B5950A3344F77A48F85CE43FA2C4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4D26D09" w14:textId="06D60B79"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49C78E2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80F88B4"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6FC2606" w14:textId="2A223E10"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"Domain Administrator Accounts" can only be used from Privileged Access Workstations (workstations that do not have access to internet or email).</w:t>
            </w:r>
          </w:p>
        </w:tc>
        <w:sdt>
          <w:sdtPr>
            <w:rPr>
              <w:rFonts w:asciiTheme="majorHAnsi" w:eastAsia="Times New Roman" w:hAnsiTheme="majorHAnsi" w:cstheme="majorHAnsi"/>
              <w:color w:val="000000"/>
              <w:sz w:val="20"/>
              <w:szCs w:val="20"/>
            </w:rPr>
            <w:alias w:val="Response - Yes"/>
            <w:tag w:val="Yes / No "/>
            <w:id w:val="1842120871"/>
            <w:placeholder>
              <w:docPart w:val="564A785BFE554E2DB367F1B251E7911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24B9CB5" w14:textId="6F180248"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1403DF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44B554C"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9141501" w14:textId="5BFDC2D8"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There is a log of all actions by "Domain Administrator Accounts" for at least the last thirty days.</w:t>
            </w:r>
          </w:p>
        </w:tc>
        <w:sdt>
          <w:sdtPr>
            <w:rPr>
              <w:rFonts w:asciiTheme="majorHAnsi" w:eastAsia="Times New Roman" w:hAnsiTheme="majorHAnsi" w:cstheme="majorHAnsi"/>
              <w:color w:val="000000"/>
              <w:sz w:val="20"/>
              <w:szCs w:val="20"/>
            </w:rPr>
            <w:alias w:val="Response - Yes"/>
            <w:tag w:val="Yes / No "/>
            <w:id w:val="-1437048348"/>
            <w:placeholder>
              <w:docPart w:val="163B78C466284BC2BFE3FD5027CC4FD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276C3BF" w14:textId="57C32032"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FA8AE4C"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912BDE3"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4F0B776B" w14:textId="060899EC"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sidR="00F637A1">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689571509"/>
            <w:placeholder>
              <w:docPart w:val="576A15865ACC4679B8B93DCA74D95E6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05F1286E" w14:textId="4D20296C"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15EA60FA"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48397E1E" w14:textId="36EFB7AE"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6</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60A8251B" w14:textId="7E03A1E4" w:rsidR="00F12857" w:rsidRPr="00EB1568" w:rsidRDefault="00F12857" w:rsidP="00D41755">
            <w:pPr>
              <w:rPr>
                <w:rFonts w:asciiTheme="majorHAnsi" w:hAnsiTheme="majorHAnsi" w:cstheme="majorHAnsi"/>
                <w:color w:val="000000"/>
                <w:sz w:val="20"/>
                <w:szCs w:val="20"/>
              </w:rPr>
            </w:pPr>
            <w:r w:rsidRPr="006E7BE0">
              <w:rPr>
                <w:rFonts w:asciiTheme="majorHAnsi" w:hAnsiTheme="majorHAnsi" w:cstheme="majorHAnsi"/>
                <w:i/>
                <w:iCs/>
                <w:color w:val="000000"/>
                <w:sz w:val="20"/>
                <w:szCs w:val="20"/>
                <w:u w:val="single"/>
              </w:rPr>
              <w:t>Select one</w:t>
            </w:r>
            <w:r w:rsidR="006E7BE0">
              <w:rPr>
                <w:rFonts w:asciiTheme="majorHAnsi" w:hAnsiTheme="majorHAnsi" w:cstheme="majorHAnsi"/>
                <w:i/>
                <w:iCs/>
                <w:color w:val="000000"/>
                <w:sz w:val="20"/>
                <w:szCs w:val="20"/>
                <w:u w:val="single"/>
              </w:rPr>
              <w:t xml:space="preserve"> </w:t>
            </w:r>
            <w:r w:rsidR="00562DC1">
              <w:rPr>
                <w:rFonts w:asciiTheme="majorHAnsi" w:hAnsiTheme="majorHAnsi" w:cstheme="majorHAnsi"/>
                <w:i/>
                <w:iCs/>
                <w:color w:val="000000"/>
                <w:sz w:val="20"/>
                <w:szCs w:val="20"/>
                <w:u w:val="single"/>
              </w:rPr>
              <w:t>r</w:t>
            </w:r>
            <w:r w:rsidR="006E7BE0">
              <w:rPr>
                <w:rFonts w:asciiTheme="majorHAnsi" w:hAnsiTheme="majorHAnsi" w:cstheme="majorHAnsi"/>
                <w:i/>
                <w:iCs/>
                <w:color w:val="000000"/>
                <w:sz w:val="20"/>
                <w:szCs w:val="20"/>
                <w:u w:val="single"/>
              </w:rPr>
              <w:t>esponse:</w:t>
            </w:r>
            <w:r w:rsidRPr="00EB1568">
              <w:rPr>
                <w:rFonts w:asciiTheme="majorHAnsi" w:hAnsiTheme="majorHAnsi" w:cstheme="majorHAnsi"/>
                <w:color w:val="000000"/>
                <w:sz w:val="20"/>
                <w:szCs w:val="20"/>
              </w:rPr>
              <w:t xml:space="preserve"> </w:t>
            </w:r>
            <w:r w:rsidR="000F607D">
              <w:rPr>
                <w:rFonts w:asciiTheme="majorHAnsi" w:hAnsiTheme="majorHAnsi" w:cstheme="majorHAnsi"/>
                <w:color w:val="000000"/>
                <w:sz w:val="20"/>
                <w:szCs w:val="20"/>
              </w:rPr>
              <w:t>H</w:t>
            </w:r>
            <w:r w:rsidRPr="00EB1568">
              <w:rPr>
                <w:rFonts w:asciiTheme="majorHAnsi" w:hAnsiTheme="majorHAnsi" w:cstheme="majorHAnsi"/>
                <w:color w:val="000000"/>
                <w:sz w:val="20"/>
                <w:szCs w:val="20"/>
              </w:rPr>
              <w:t xml:space="preserve">ow </w:t>
            </w:r>
            <w:r w:rsidR="000F607D">
              <w:rPr>
                <w:rFonts w:asciiTheme="majorHAnsi" w:hAnsiTheme="majorHAnsi" w:cstheme="majorHAnsi"/>
                <w:color w:val="000000"/>
                <w:sz w:val="20"/>
                <w:szCs w:val="20"/>
              </w:rPr>
              <w:t xml:space="preserve">do </w:t>
            </w: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u w:val="single"/>
              </w:rPr>
              <w:t>employees</w:t>
            </w:r>
            <w:r w:rsidRPr="00EB1568">
              <w:rPr>
                <w:rFonts w:asciiTheme="majorHAnsi" w:hAnsiTheme="majorHAnsi" w:cstheme="majorHAnsi"/>
                <w:color w:val="000000"/>
                <w:sz w:val="20"/>
                <w:szCs w:val="20"/>
              </w:rPr>
              <w:t xml:space="preserve"> authenticate to remotely access the </w:t>
            </w:r>
            <w:r w:rsidR="0069708C">
              <w:rPr>
                <w:rFonts w:asciiTheme="majorHAnsi" w:hAnsiTheme="majorHAnsi" w:cstheme="majorHAnsi"/>
                <w:color w:val="000000"/>
                <w:sz w:val="20"/>
                <w:szCs w:val="20"/>
              </w:rPr>
              <w:t xml:space="preserve">corporate </w:t>
            </w:r>
            <w:r w:rsidRPr="00EB1568">
              <w:rPr>
                <w:rFonts w:asciiTheme="majorHAnsi" w:hAnsiTheme="majorHAnsi" w:cstheme="majorHAnsi"/>
                <w:color w:val="000000"/>
                <w:sz w:val="20"/>
                <w:szCs w:val="20"/>
              </w:rPr>
              <w:t>network</w:t>
            </w:r>
            <w:r w:rsidR="000F607D">
              <w:rPr>
                <w:rFonts w:asciiTheme="majorHAnsi"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2DA45F57"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0F4F7360"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74C65D5"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8EB7060" w14:textId="6C66B4B1"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Remote </w:t>
            </w:r>
            <w:r w:rsidR="00883D62" w:rsidRPr="00EB1568">
              <w:rPr>
                <w:rFonts w:asciiTheme="majorHAnsi" w:hAnsiTheme="majorHAnsi" w:cstheme="majorHAnsi"/>
                <w:color w:val="000000"/>
                <w:sz w:val="20"/>
                <w:szCs w:val="20"/>
              </w:rPr>
              <w:t>access</w:t>
            </w:r>
            <w:r w:rsidRPr="00EB1568">
              <w:rPr>
                <w:rFonts w:asciiTheme="majorHAnsi" w:hAnsiTheme="majorHAnsi" w:cstheme="majorHAnsi"/>
                <w:color w:val="000000"/>
                <w:sz w:val="20"/>
                <w:szCs w:val="20"/>
              </w:rPr>
              <w:t xml:space="preserve">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 xml:space="preserve">corporate </w:t>
            </w:r>
            <w:r w:rsidR="0069708C">
              <w:rPr>
                <w:rFonts w:asciiTheme="majorHAnsi" w:hAnsiTheme="majorHAnsi" w:cstheme="majorHAnsi"/>
                <w:color w:val="000000"/>
                <w:sz w:val="20"/>
                <w:szCs w:val="20"/>
              </w:rPr>
              <w:t xml:space="preserve">network </w:t>
            </w:r>
            <w:r w:rsidRPr="00EB1568">
              <w:rPr>
                <w:rFonts w:asciiTheme="majorHAnsi" w:hAnsiTheme="majorHAnsi" w:cstheme="majorHAnsi"/>
                <w:color w:val="000000"/>
                <w:sz w:val="20"/>
                <w:szCs w:val="20"/>
              </w:rPr>
              <w:t>generally only requires a valid username and password (single factor authentication).</w:t>
            </w:r>
          </w:p>
        </w:tc>
        <w:sdt>
          <w:sdtPr>
            <w:rPr>
              <w:rFonts w:asciiTheme="majorHAnsi" w:eastAsia="Times New Roman" w:hAnsiTheme="majorHAnsi" w:cstheme="majorHAnsi"/>
              <w:color w:val="000000"/>
              <w:sz w:val="20"/>
              <w:szCs w:val="20"/>
            </w:rPr>
            <w:alias w:val="Response - Yes"/>
            <w:tag w:val="Yes / No "/>
            <w:id w:val="937484277"/>
            <w:placeholder>
              <w:docPart w:val="AE2E65D7BE40461CA3C4D6F36CCC757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B42DE1B" w14:textId="10B975A8"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8EB926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5A7679D"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23EC1D5" w14:textId="2809DFCE"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Multi-factor authentication (MFA) is in place for some types of remote access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corporate</w:t>
            </w:r>
            <w:r w:rsidR="0069708C">
              <w:rPr>
                <w:rFonts w:asciiTheme="majorHAnsi" w:hAnsiTheme="majorHAnsi" w:cstheme="majorHAnsi"/>
                <w:color w:val="000000"/>
                <w:sz w:val="20"/>
                <w:szCs w:val="20"/>
              </w:rPr>
              <w:t xml:space="preserve"> network</w:t>
            </w:r>
            <w:r w:rsidRPr="00EB1568">
              <w:rPr>
                <w:rFonts w:asciiTheme="majorHAnsi" w:hAnsiTheme="majorHAnsi" w:cstheme="majorHAnsi"/>
                <w:color w:val="000000"/>
                <w:sz w:val="20"/>
                <w:szCs w:val="20"/>
              </w:rPr>
              <w:t>, but not others.</w:t>
            </w:r>
          </w:p>
        </w:tc>
        <w:sdt>
          <w:sdtPr>
            <w:rPr>
              <w:rFonts w:asciiTheme="majorHAnsi" w:eastAsia="Times New Roman" w:hAnsiTheme="majorHAnsi" w:cstheme="majorHAnsi"/>
              <w:color w:val="000000"/>
              <w:sz w:val="20"/>
              <w:szCs w:val="20"/>
            </w:rPr>
            <w:alias w:val="Response - Yes"/>
            <w:tag w:val="Yes / No "/>
            <w:id w:val="370115296"/>
            <w:placeholder>
              <w:docPart w:val="F9B5E6CF5A474557823792F4F466B82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C9EF360" w14:textId="16E1B3AD"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567D96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81E5C6D"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FCC8315" w14:textId="4F6B12BE"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MFA is required by policy for all remote access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corporate</w:t>
            </w:r>
            <w:r w:rsidR="0069708C">
              <w:rPr>
                <w:rFonts w:asciiTheme="majorHAnsi" w:hAnsiTheme="majorHAnsi" w:cstheme="majorHAnsi"/>
                <w:color w:val="000000"/>
                <w:sz w:val="20"/>
                <w:szCs w:val="20"/>
              </w:rPr>
              <w:t xml:space="preserve"> network</w:t>
            </w:r>
            <w:r w:rsidRPr="00EB1568">
              <w:rPr>
                <w:rFonts w:asciiTheme="majorHAnsi" w:hAnsiTheme="majorHAnsi" w:cstheme="majorHAnsi"/>
                <w:color w:val="000000"/>
                <w:sz w:val="20"/>
                <w:szCs w:val="20"/>
              </w:rPr>
              <w:t>, and all exceptions to the policy are documented.</w:t>
            </w:r>
          </w:p>
        </w:tc>
        <w:sdt>
          <w:sdtPr>
            <w:rPr>
              <w:rFonts w:asciiTheme="majorHAnsi" w:eastAsia="Times New Roman" w:hAnsiTheme="majorHAnsi" w:cstheme="majorHAnsi"/>
              <w:color w:val="000000"/>
              <w:sz w:val="20"/>
              <w:szCs w:val="20"/>
            </w:rPr>
            <w:alias w:val="Response - Yes"/>
            <w:tag w:val="Yes / No "/>
            <w:id w:val="1011415047"/>
            <w:placeholder>
              <w:docPart w:val="D9401DB3469445C0A4E8CF18BD221F6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3CDB363" w14:textId="4F8C8F2B"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EBE7130"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B921B81"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1F35F83C" w14:textId="67164AAB"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does not provide remote access to </w:t>
            </w:r>
            <w:r w:rsidR="003E194F">
              <w:rPr>
                <w:rFonts w:asciiTheme="majorHAnsi" w:hAnsiTheme="majorHAnsi" w:cstheme="majorHAnsi"/>
                <w:color w:val="000000"/>
                <w:sz w:val="20"/>
                <w:szCs w:val="20"/>
              </w:rPr>
              <w:t xml:space="preserve">any </w:t>
            </w:r>
            <w:r w:rsidRPr="00EB1568">
              <w:rPr>
                <w:rFonts w:asciiTheme="majorHAnsi" w:hAnsiTheme="majorHAnsi" w:cstheme="majorHAnsi"/>
                <w:color w:val="000000"/>
                <w:sz w:val="20"/>
                <w:szCs w:val="20"/>
              </w:rPr>
              <w:t>employees.</w:t>
            </w:r>
          </w:p>
        </w:tc>
        <w:sdt>
          <w:sdtPr>
            <w:rPr>
              <w:rFonts w:asciiTheme="majorHAnsi" w:eastAsia="Times New Roman" w:hAnsiTheme="majorHAnsi" w:cstheme="majorHAnsi"/>
              <w:color w:val="000000"/>
              <w:sz w:val="20"/>
              <w:szCs w:val="20"/>
            </w:rPr>
            <w:alias w:val="Response - Yes"/>
            <w:tag w:val="Yes / No "/>
            <w:id w:val="-1047681245"/>
            <w:placeholder>
              <w:docPart w:val="D04DF18FF62244129D6FC6ACEF090B4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7480DD80" w14:textId="2AF245DD"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22CC6DE"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3BD4438D" w14:textId="4F5D25AC"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7</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593039C9" w14:textId="2BF03F2C" w:rsidR="00F12857" w:rsidRPr="00EB1568" w:rsidRDefault="00F12857" w:rsidP="00D41755">
            <w:pPr>
              <w:rPr>
                <w:rFonts w:asciiTheme="majorHAnsi" w:hAnsiTheme="majorHAnsi" w:cstheme="majorHAnsi"/>
                <w:color w:val="000000"/>
                <w:sz w:val="20"/>
                <w:szCs w:val="20"/>
              </w:rPr>
            </w:pPr>
            <w:r w:rsidRPr="006E7BE0">
              <w:rPr>
                <w:rFonts w:asciiTheme="majorHAnsi" w:hAnsiTheme="majorHAnsi" w:cstheme="majorHAnsi"/>
                <w:i/>
                <w:iCs/>
                <w:color w:val="000000"/>
                <w:sz w:val="20"/>
                <w:szCs w:val="20"/>
                <w:u w:val="single"/>
              </w:rPr>
              <w:t>Select one</w:t>
            </w:r>
            <w:r w:rsidR="006E7BE0">
              <w:rPr>
                <w:rFonts w:asciiTheme="majorHAnsi" w:hAnsiTheme="majorHAnsi" w:cstheme="majorHAnsi"/>
                <w:i/>
                <w:iCs/>
                <w:color w:val="000000"/>
                <w:sz w:val="20"/>
                <w:szCs w:val="20"/>
                <w:u w:val="single"/>
              </w:rPr>
              <w:t xml:space="preserve"> </w:t>
            </w:r>
            <w:r w:rsidR="00562DC1">
              <w:rPr>
                <w:rFonts w:asciiTheme="majorHAnsi" w:hAnsiTheme="majorHAnsi" w:cstheme="majorHAnsi"/>
                <w:i/>
                <w:iCs/>
                <w:color w:val="000000"/>
                <w:sz w:val="20"/>
                <w:szCs w:val="20"/>
                <w:u w:val="single"/>
              </w:rPr>
              <w:t>r</w:t>
            </w:r>
            <w:r w:rsidR="006E7BE0">
              <w:rPr>
                <w:rFonts w:asciiTheme="majorHAnsi" w:hAnsiTheme="majorHAnsi" w:cstheme="majorHAnsi"/>
                <w:i/>
                <w:iCs/>
                <w:color w:val="000000"/>
                <w:sz w:val="20"/>
                <w:szCs w:val="20"/>
                <w:u w:val="single"/>
              </w:rPr>
              <w:t>esponse:</w:t>
            </w:r>
            <w:r w:rsidRPr="00EB1568">
              <w:rPr>
                <w:rFonts w:asciiTheme="majorHAnsi" w:hAnsiTheme="majorHAnsi" w:cstheme="majorHAnsi"/>
                <w:color w:val="000000"/>
                <w:sz w:val="20"/>
                <w:szCs w:val="20"/>
              </w:rPr>
              <w:t xml:space="preserve"> </w:t>
            </w:r>
            <w:r w:rsidR="000F607D">
              <w:rPr>
                <w:rFonts w:asciiTheme="majorHAnsi" w:hAnsiTheme="majorHAnsi" w:cstheme="majorHAnsi"/>
                <w:color w:val="000000"/>
                <w:sz w:val="20"/>
                <w:szCs w:val="20"/>
              </w:rPr>
              <w:t>H</w:t>
            </w:r>
            <w:r w:rsidRPr="00EB1568">
              <w:rPr>
                <w:rFonts w:asciiTheme="majorHAnsi" w:hAnsiTheme="majorHAnsi" w:cstheme="majorHAnsi"/>
                <w:color w:val="000000"/>
                <w:sz w:val="20"/>
                <w:szCs w:val="20"/>
              </w:rPr>
              <w:t xml:space="preserve">ow </w:t>
            </w:r>
            <w:r w:rsidR="000F607D">
              <w:rPr>
                <w:rFonts w:asciiTheme="majorHAnsi" w:hAnsiTheme="majorHAnsi" w:cstheme="majorHAnsi"/>
                <w:color w:val="000000"/>
                <w:sz w:val="20"/>
                <w:szCs w:val="20"/>
              </w:rPr>
              <w:t xml:space="preserve">do </w:t>
            </w:r>
            <w:r w:rsidRPr="00EB1568">
              <w:rPr>
                <w:rFonts w:asciiTheme="majorHAnsi" w:hAnsiTheme="majorHAnsi" w:cstheme="majorHAnsi"/>
                <w:color w:val="000000"/>
                <w:sz w:val="20"/>
                <w:szCs w:val="20"/>
                <w:u w:val="single"/>
              </w:rPr>
              <w:t>vendors</w:t>
            </w:r>
            <w:r w:rsidRPr="00EB1568">
              <w:rPr>
                <w:rFonts w:asciiTheme="majorHAnsi" w:hAnsiTheme="majorHAnsi" w:cstheme="majorHAnsi"/>
                <w:color w:val="000000"/>
                <w:sz w:val="20"/>
                <w:szCs w:val="20"/>
              </w:rPr>
              <w:t xml:space="preserve"> of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authenticate to remotely access the </w:t>
            </w:r>
            <w:r w:rsidR="0069708C">
              <w:rPr>
                <w:rFonts w:asciiTheme="majorHAnsi" w:hAnsiTheme="majorHAnsi" w:cstheme="majorHAnsi"/>
                <w:color w:val="000000"/>
                <w:sz w:val="20"/>
                <w:szCs w:val="20"/>
              </w:rPr>
              <w:t xml:space="preserve">corporate </w:t>
            </w:r>
            <w:r w:rsidRPr="00EB1568">
              <w:rPr>
                <w:rFonts w:asciiTheme="majorHAnsi" w:hAnsiTheme="majorHAnsi" w:cstheme="majorHAnsi"/>
                <w:color w:val="000000"/>
                <w:sz w:val="20"/>
                <w:szCs w:val="20"/>
              </w:rPr>
              <w:t>network</w:t>
            </w:r>
            <w:r w:rsidR="0069708C">
              <w:rPr>
                <w:rFonts w:asciiTheme="majorHAnsi"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2A25AB63" w14:textId="77777777" w:rsidR="00F12857" w:rsidRPr="00EB1568" w:rsidRDefault="00F12857" w:rsidP="00D41755">
            <w:pPr>
              <w:jc w:val="center"/>
              <w:rPr>
                <w:rFonts w:asciiTheme="majorHAnsi" w:eastAsia="Times New Roman" w:hAnsiTheme="majorHAnsi" w:cstheme="majorHAnsi"/>
                <w:color w:val="000000"/>
                <w:sz w:val="20"/>
                <w:szCs w:val="20"/>
              </w:rPr>
            </w:pPr>
          </w:p>
        </w:tc>
      </w:tr>
      <w:tr w:rsidR="00F12857" w:rsidRPr="00EB1568" w14:paraId="4CC2A9BD"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3B6F60D"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D0A18E1" w14:textId="3AB44012"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Remote </w:t>
            </w:r>
            <w:r w:rsidR="00883D62" w:rsidRPr="00EB1568">
              <w:rPr>
                <w:rFonts w:asciiTheme="majorHAnsi" w:hAnsiTheme="majorHAnsi" w:cstheme="majorHAnsi"/>
                <w:color w:val="000000"/>
                <w:sz w:val="20"/>
                <w:szCs w:val="20"/>
              </w:rPr>
              <w:t>access</w:t>
            </w:r>
            <w:r w:rsidRPr="00EB1568">
              <w:rPr>
                <w:rFonts w:asciiTheme="majorHAnsi" w:hAnsiTheme="majorHAnsi" w:cstheme="majorHAnsi"/>
                <w:color w:val="000000"/>
                <w:sz w:val="20"/>
                <w:szCs w:val="20"/>
              </w:rPr>
              <w:t xml:space="preserve">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 xml:space="preserve">corporate </w:t>
            </w:r>
            <w:r w:rsidR="0069708C">
              <w:rPr>
                <w:rFonts w:asciiTheme="majorHAnsi" w:hAnsiTheme="majorHAnsi" w:cstheme="majorHAnsi"/>
                <w:color w:val="000000"/>
                <w:sz w:val="20"/>
                <w:szCs w:val="20"/>
              </w:rPr>
              <w:t xml:space="preserve">network </w:t>
            </w:r>
            <w:r w:rsidRPr="00EB1568">
              <w:rPr>
                <w:rFonts w:asciiTheme="majorHAnsi" w:hAnsiTheme="majorHAnsi" w:cstheme="majorHAnsi"/>
                <w:color w:val="000000"/>
                <w:sz w:val="20"/>
                <w:szCs w:val="20"/>
              </w:rPr>
              <w:t>generally only requires a valid username and password (single factor authentication).</w:t>
            </w:r>
          </w:p>
        </w:tc>
        <w:sdt>
          <w:sdtPr>
            <w:rPr>
              <w:rFonts w:asciiTheme="majorHAnsi" w:eastAsia="Times New Roman" w:hAnsiTheme="majorHAnsi" w:cstheme="majorHAnsi"/>
              <w:color w:val="000000"/>
              <w:sz w:val="20"/>
              <w:szCs w:val="20"/>
            </w:rPr>
            <w:alias w:val="Response - Yes"/>
            <w:tag w:val="Yes / No "/>
            <w:id w:val="56986862"/>
            <w:placeholder>
              <w:docPart w:val="B84F04D6B42B482480AD57B88816EE3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7694681" w14:textId="783CD878"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2FB6A865"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4B80C00"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03B145CE" w14:textId="7B3F518A"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MFA is in place for some types of remote access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corporate</w:t>
            </w:r>
            <w:r w:rsidR="0069708C">
              <w:rPr>
                <w:rFonts w:asciiTheme="majorHAnsi" w:hAnsiTheme="majorHAnsi" w:cstheme="majorHAnsi"/>
                <w:color w:val="000000"/>
                <w:sz w:val="20"/>
                <w:szCs w:val="20"/>
              </w:rPr>
              <w:t xml:space="preserve"> network</w:t>
            </w:r>
            <w:r w:rsidRPr="00EB1568">
              <w:rPr>
                <w:rFonts w:asciiTheme="majorHAnsi" w:hAnsiTheme="majorHAnsi" w:cstheme="majorHAnsi"/>
                <w:color w:val="000000"/>
                <w:sz w:val="20"/>
                <w:szCs w:val="20"/>
              </w:rPr>
              <w:t>, but not others.</w:t>
            </w:r>
          </w:p>
        </w:tc>
        <w:sdt>
          <w:sdtPr>
            <w:rPr>
              <w:rFonts w:asciiTheme="majorHAnsi" w:eastAsia="Times New Roman" w:hAnsiTheme="majorHAnsi" w:cstheme="majorHAnsi"/>
              <w:color w:val="000000"/>
              <w:sz w:val="20"/>
              <w:szCs w:val="20"/>
            </w:rPr>
            <w:alias w:val="Response - Yes"/>
            <w:tag w:val="Yes / No "/>
            <w:id w:val="-408240520"/>
            <w:placeholder>
              <w:docPart w:val="0C4DE8072F9846418CC738E4722FEF4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2CF8F3B" w14:textId="3470EB8A"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19FB67EC"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8D6DB24"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5A1D1AA" w14:textId="68B995D4"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MFA is required by policy for all remote access to </w:t>
            </w:r>
            <w:r w:rsidR="0069708C">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rPr>
              <w:t>corporate</w:t>
            </w:r>
            <w:r w:rsidR="0069708C">
              <w:rPr>
                <w:rFonts w:asciiTheme="majorHAnsi" w:hAnsiTheme="majorHAnsi" w:cstheme="majorHAnsi"/>
                <w:color w:val="000000"/>
                <w:sz w:val="20"/>
                <w:szCs w:val="20"/>
              </w:rPr>
              <w:t xml:space="preserve"> network</w:t>
            </w:r>
            <w:r w:rsidRPr="00EB1568">
              <w:rPr>
                <w:rFonts w:asciiTheme="majorHAnsi" w:hAnsiTheme="majorHAnsi" w:cstheme="majorHAnsi"/>
                <w:color w:val="000000"/>
                <w:sz w:val="20"/>
                <w:szCs w:val="20"/>
              </w:rPr>
              <w:t>, and all exceptions to the policy are documented.</w:t>
            </w:r>
          </w:p>
        </w:tc>
        <w:sdt>
          <w:sdtPr>
            <w:rPr>
              <w:rFonts w:asciiTheme="majorHAnsi" w:eastAsia="Times New Roman" w:hAnsiTheme="majorHAnsi" w:cstheme="majorHAnsi"/>
              <w:color w:val="000000"/>
              <w:sz w:val="20"/>
              <w:szCs w:val="20"/>
            </w:rPr>
            <w:alias w:val="Response - Yes"/>
            <w:tag w:val="Yes / No "/>
            <w:id w:val="-288754994"/>
            <w:placeholder>
              <w:docPart w:val="110173DEE5F140B0AF81D4E682716B1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BF53B94" w14:textId="241C0581"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3DAA5831"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19139BEC" w14:textId="77777777" w:rsidR="00F12857" w:rsidRPr="00EB1568" w:rsidRDefault="00F12857" w:rsidP="00D41755">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0515CD7" w14:textId="17AD82C6"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does not provide remote access to</w:t>
            </w:r>
            <w:r w:rsidR="003E194F">
              <w:rPr>
                <w:rFonts w:asciiTheme="majorHAnsi" w:hAnsiTheme="majorHAnsi" w:cstheme="majorHAnsi"/>
                <w:color w:val="000000"/>
                <w:sz w:val="20"/>
                <w:szCs w:val="20"/>
              </w:rPr>
              <w:t xml:space="preserve"> any</w:t>
            </w:r>
            <w:r w:rsidRPr="00EB1568">
              <w:rPr>
                <w:rFonts w:asciiTheme="majorHAnsi" w:hAnsiTheme="majorHAnsi" w:cstheme="majorHAnsi"/>
                <w:color w:val="000000"/>
                <w:sz w:val="20"/>
                <w:szCs w:val="20"/>
              </w:rPr>
              <w:t xml:space="preserve"> vendors.</w:t>
            </w:r>
          </w:p>
        </w:tc>
        <w:sdt>
          <w:sdtPr>
            <w:rPr>
              <w:rFonts w:asciiTheme="majorHAnsi" w:eastAsia="Times New Roman" w:hAnsiTheme="majorHAnsi" w:cstheme="majorHAnsi"/>
              <w:color w:val="000000"/>
              <w:sz w:val="20"/>
              <w:szCs w:val="20"/>
            </w:rPr>
            <w:alias w:val="Response - Yes"/>
            <w:tag w:val="Yes / No "/>
            <w:id w:val="-257297370"/>
            <w:placeholder>
              <w:docPart w:val="ED1D4D9C256F442EA2AC48ECA01E9425"/>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6C636F1B" w14:textId="5AAA2570"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3958C4C2" w14:textId="77777777" w:rsidTr="00F729F3">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DA36690" w14:textId="08D27EA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8</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70A264C5" w14:textId="4BBB28B7" w:rsidR="00E45556" w:rsidRPr="00BD7554" w:rsidRDefault="00E45556" w:rsidP="00E45556">
            <w:pPr>
              <w:rPr>
                <w:rFonts w:asciiTheme="majorHAnsi" w:hAnsiTheme="majorHAnsi" w:cstheme="majorHAnsi"/>
                <w:i/>
                <w:iCs/>
                <w:color w:val="000000"/>
                <w:sz w:val="20"/>
                <w:szCs w:val="20"/>
                <w:u w:val="single"/>
              </w:rPr>
            </w:pPr>
            <w:r w:rsidRPr="006E7BE0">
              <w:rPr>
                <w:rFonts w:asciiTheme="majorHAnsi" w:hAnsiTheme="majorHAnsi" w:cstheme="majorHAnsi"/>
                <w:i/>
                <w:iCs/>
                <w:color w:val="000000"/>
                <w:sz w:val="20"/>
                <w:szCs w:val="20"/>
                <w:u w:val="single"/>
              </w:rPr>
              <w:t>Select one</w:t>
            </w:r>
            <w:r>
              <w:rPr>
                <w:rFonts w:asciiTheme="majorHAnsi" w:hAnsiTheme="majorHAnsi" w:cstheme="majorHAnsi"/>
                <w:i/>
                <w:iCs/>
                <w:color w:val="000000"/>
                <w:sz w:val="20"/>
                <w:szCs w:val="20"/>
                <w:u w:val="single"/>
              </w:rPr>
              <w:t xml:space="preserve"> response:</w:t>
            </w:r>
            <w:r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H</w:t>
            </w:r>
            <w:r w:rsidRPr="00EB1568">
              <w:rPr>
                <w:rFonts w:asciiTheme="majorHAnsi" w:hAnsiTheme="majorHAnsi" w:cstheme="majorHAnsi"/>
                <w:color w:val="000000"/>
                <w:sz w:val="20"/>
                <w:szCs w:val="20"/>
              </w:rPr>
              <w:t xml:space="preserve">ow </w:t>
            </w:r>
            <w:r>
              <w:rPr>
                <w:rFonts w:asciiTheme="majorHAnsi" w:hAnsiTheme="majorHAnsi" w:cstheme="majorHAnsi"/>
                <w:color w:val="000000"/>
                <w:sz w:val="20"/>
                <w:szCs w:val="20"/>
              </w:rPr>
              <w:t xml:space="preserve">do both employees and </w:t>
            </w:r>
            <w:r w:rsidRPr="00EB1568">
              <w:rPr>
                <w:rFonts w:asciiTheme="majorHAnsi" w:hAnsiTheme="majorHAnsi" w:cstheme="majorHAnsi"/>
                <w:color w:val="000000"/>
                <w:sz w:val="20"/>
                <w:szCs w:val="20"/>
                <w:u w:val="single"/>
              </w:rPr>
              <w:t>vendors</w:t>
            </w:r>
            <w:r w:rsidRPr="00EB1568">
              <w:rPr>
                <w:rFonts w:asciiTheme="majorHAnsi" w:hAnsiTheme="majorHAnsi" w:cstheme="majorHAnsi"/>
                <w:color w:val="000000"/>
                <w:sz w:val="20"/>
                <w:szCs w:val="20"/>
              </w:rPr>
              <w:t xml:space="preserve"> of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authenticate to </w:t>
            </w:r>
            <w:r>
              <w:rPr>
                <w:rFonts w:asciiTheme="majorHAnsi" w:hAnsiTheme="majorHAnsi" w:cstheme="majorHAnsi"/>
                <w:color w:val="000000"/>
                <w:sz w:val="20"/>
                <w:szCs w:val="20"/>
              </w:rPr>
              <w:t>those Vital Assets which are SaaS/3</w:t>
            </w:r>
            <w:r w:rsidRPr="00496C6C">
              <w:rPr>
                <w:rFonts w:asciiTheme="majorHAnsi" w:hAnsiTheme="majorHAnsi" w:cstheme="majorHAnsi"/>
                <w:color w:val="000000"/>
                <w:sz w:val="20"/>
                <w:szCs w:val="20"/>
                <w:vertAlign w:val="superscript"/>
              </w:rPr>
              <w:t>rd</w:t>
            </w:r>
            <w:r>
              <w:rPr>
                <w:rFonts w:asciiTheme="majorHAnsi" w:hAnsiTheme="majorHAnsi" w:cstheme="majorHAnsi"/>
                <w:color w:val="000000"/>
                <w:sz w:val="20"/>
                <w:szCs w:val="20"/>
              </w:rPr>
              <w:t xml:space="preserve"> party applications?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2100DE31"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50CB569A" w14:textId="77777777" w:rsidTr="00F729F3">
        <w:tc>
          <w:tcPr>
            <w:tcW w:w="980" w:type="dxa"/>
            <w:vMerge/>
            <w:tcBorders>
              <w:left w:val="single" w:sz="12" w:space="0" w:color="auto"/>
              <w:right w:val="single" w:sz="4" w:space="0" w:color="auto"/>
            </w:tcBorders>
            <w:shd w:val="clear" w:color="auto" w:fill="D9E2F3" w:themeFill="accent1" w:themeFillTint="33"/>
            <w:vAlign w:val="center"/>
          </w:tcPr>
          <w:p w14:paraId="1D8120D8"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DD5B430" w14:textId="03C8F5E0" w:rsidR="00E45556" w:rsidRPr="00496C6C" w:rsidRDefault="00E45556" w:rsidP="00E45556">
            <w:pPr>
              <w:rPr>
                <w:rFonts w:asciiTheme="majorHAnsi" w:hAnsiTheme="majorHAnsi" w:cstheme="majorHAnsi"/>
                <w:i/>
                <w:iCs/>
                <w:color w:val="000000"/>
                <w:sz w:val="20"/>
                <w:szCs w:val="20"/>
                <w:u w:val="single"/>
              </w:rPr>
            </w:pPr>
            <w:r w:rsidRPr="00496C6C">
              <w:rPr>
                <w:rFonts w:asciiTheme="majorHAnsi" w:hAnsiTheme="majorHAnsi" w:cstheme="majorHAnsi"/>
                <w:color w:val="000000"/>
                <w:sz w:val="20"/>
                <w:szCs w:val="20"/>
              </w:rPr>
              <w:t xml:space="preserve">Access to externally hosted Vital Assets </w:t>
            </w:r>
            <w:r w:rsidR="0015440C">
              <w:rPr>
                <w:rFonts w:asciiTheme="majorHAnsi" w:hAnsiTheme="majorHAnsi" w:cstheme="majorHAnsi"/>
                <w:color w:val="000000"/>
                <w:sz w:val="20"/>
                <w:szCs w:val="20"/>
              </w:rPr>
              <w:t>g</w:t>
            </w:r>
            <w:r w:rsidRPr="00496C6C">
              <w:rPr>
                <w:rFonts w:asciiTheme="majorHAnsi" w:hAnsiTheme="majorHAnsi" w:cstheme="majorHAnsi"/>
                <w:color w:val="000000"/>
                <w:sz w:val="20"/>
                <w:szCs w:val="20"/>
              </w:rPr>
              <w:t>enerally only requires a valid username and password (single factor authentication).</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0A6E9EB6" w14:textId="77777777" w:rsidR="00E45556" w:rsidRPr="00496C6C" w:rsidRDefault="00E45556" w:rsidP="00E45556">
            <w:pPr>
              <w:jc w:val="center"/>
              <w:rPr>
                <w:rFonts w:asciiTheme="majorHAnsi" w:eastAsia="Times New Roman" w:hAnsiTheme="majorHAnsi" w:cstheme="majorHAnsi"/>
                <w:color w:val="000000"/>
                <w:sz w:val="20"/>
                <w:szCs w:val="20"/>
              </w:rPr>
            </w:pPr>
          </w:p>
        </w:tc>
      </w:tr>
      <w:tr w:rsidR="00E45556" w:rsidRPr="00EB1568" w14:paraId="4D6E8D83" w14:textId="77777777" w:rsidTr="00F729F3">
        <w:tc>
          <w:tcPr>
            <w:tcW w:w="980" w:type="dxa"/>
            <w:vMerge/>
            <w:tcBorders>
              <w:left w:val="single" w:sz="12" w:space="0" w:color="auto"/>
              <w:right w:val="single" w:sz="4" w:space="0" w:color="auto"/>
            </w:tcBorders>
            <w:shd w:val="clear" w:color="auto" w:fill="D9E2F3" w:themeFill="accent1" w:themeFillTint="33"/>
            <w:vAlign w:val="center"/>
          </w:tcPr>
          <w:p w14:paraId="23C62B69"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047C3058" w14:textId="60850F5B" w:rsidR="00E45556" w:rsidRPr="00496C6C" w:rsidRDefault="00E45556" w:rsidP="00E45556">
            <w:pPr>
              <w:rPr>
                <w:rFonts w:asciiTheme="majorHAnsi" w:hAnsiTheme="majorHAnsi" w:cstheme="majorHAnsi"/>
                <w:i/>
                <w:iCs/>
                <w:color w:val="000000"/>
                <w:sz w:val="20"/>
                <w:szCs w:val="20"/>
                <w:u w:val="single"/>
              </w:rPr>
            </w:pPr>
            <w:r w:rsidRPr="00496C6C">
              <w:rPr>
                <w:rFonts w:asciiTheme="majorHAnsi" w:hAnsiTheme="majorHAnsi" w:cstheme="majorHAnsi"/>
                <w:color w:val="000000"/>
                <w:sz w:val="20"/>
                <w:szCs w:val="20"/>
              </w:rPr>
              <w:t>MFA is in place for some types of access to externally hosted Vital Assets, but not others.</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2B57413D" w14:textId="77777777" w:rsidR="00E45556" w:rsidRPr="00496C6C" w:rsidRDefault="00E45556" w:rsidP="00E45556">
            <w:pPr>
              <w:jc w:val="center"/>
              <w:rPr>
                <w:rFonts w:asciiTheme="majorHAnsi" w:eastAsia="Times New Roman" w:hAnsiTheme="majorHAnsi" w:cstheme="majorHAnsi"/>
                <w:color w:val="000000"/>
                <w:sz w:val="20"/>
                <w:szCs w:val="20"/>
              </w:rPr>
            </w:pPr>
          </w:p>
        </w:tc>
      </w:tr>
      <w:tr w:rsidR="00E45556" w:rsidRPr="00EB1568" w14:paraId="0EE66B48" w14:textId="77777777" w:rsidTr="00F729F3">
        <w:tc>
          <w:tcPr>
            <w:tcW w:w="980" w:type="dxa"/>
            <w:vMerge/>
            <w:tcBorders>
              <w:left w:val="single" w:sz="12" w:space="0" w:color="auto"/>
              <w:right w:val="single" w:sz="4" w:space="0" w:color="auto"/>
            </w:tcBorders>
            <w:shd w:val="clear" w:color="auto" w:fill="D9E2F3" w:themeFill="accent1" w:themeFillTint="33"/>
            <w:vAlign w:val="center"/>
          </w:tcPr>
          <w:p w14:paraId="2537B7F4"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598CB8D" w14:textId="7F00596A" w:rsidR="00E45556" w:rsidRPr="00496C6C" w:rsidRDefault="00E45556" w:rsidP="00E45556">
            <w:pPr>
              <w:rPr>
                <w:rFonts w:asciiTheme="majorHAnsi" w:hAnsiTheme="majorHAnsi" w:cstheme="majorHAnsi"/>
                <w:i/>
                <w:iCs/>
                <w:color w:val="000000"/>
                <w:sz w:val="20"/>
                <w:szCs w:val="20"/>
                <w:u w:val="single"/>
              </w:rPr>
            </w:pPr>
            <w:r w:rsidRPr="00496C6C">
              <w:rPr>
                <w:rFonts w:asciiTheme="majorHAnsi" w:hAnsiTheme="majorHAnsi" w:cstheme="majorHAnsi"/>
                <w:color w:val="000000"/>
                <w:sz w:val="20"/>
                <w:szCs w:val="20"/>
              </w:rPr>
              <w:t>MFA is required by policy for all access to externally hosted Vital Assets, and all exceptions to the policy are documented.</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31C5DE1A" w14:textId="77777777" w:rsidR="00E45556" w:rsidRPr="00496C6C" w:rsidRDefault="00E45556" w:rsidP="00E45556">
            <w:pPr>
              <w:jc w:val="center"/>
              <w:rPr>
                <w:rFonts w:asciiTheme="majorHAnsi" w:eastAsia="Times New Roman" w:hAnsiTheme="majorHAnsi" w:cstheme="majorHAnsi"/>
                <w:color w:val="000000"/>
                <w:sz w:val="20"/>
                <w:szCs w:val="20"/>
              </w:rPr>
            </w:pPr>
          </w:p>
        </w:tc>
      </w:tr>
      <w:tr w:rsidR="00E45556" w:rsidRPr="00EB1568" w14:paraId="3510ABD1" w14:textId="77777777" w:rsidTr="00F729F3">
        <w:tc>
          <w:tcPr>
            <w:tcW w:w="980" w:type="dxa"/>
            <w:vMerge/>
            <w:tcBorders>
              <w:left w:val="single" w:sz="12" w:space="0" w:color="auto"/>
              <w:bottom w:val="single" w:sz="4" w:space="0" w:color="auto"/>
              <w:right w:val="single" w:sz="4" w:space="0" w:color="auto"/>
            </w:tcBorders>
            <w:shd w:val="clear" w:color="auto" w:fill="D9E2F3" w:themeFill="accent1" w:themeFillTint="33"/>
            <w:vAlign w:val="center"/>
          </w:tcPr>
          <w:p w14:paraId="38AE68D9"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5F90F72" w14:textId="281153A5" w:rsidR="00E45556" w:rsidRPr="00496C6C" w:rsidRDefault="00E45556" w:rsidP="00E45556">
            <w:pPr>
              <w:rPr>
                <w:rFonts w:asciiTheme="majorHAnsi" w:hAnsiTheme="majorHAnsi" w:cstheme="majorHAnsi"/>
                <w:i/>
                <w:iCs/>
                <w:color w:val="000000"/>
                <w:sz w:val="20"/>
                <w:szCs w:val="20"/>
                <w:u w:val="single"/>
              </w:rPr>
            </w:pPr>
            <w:r w:rsidRPr="00496C6C">
              <w:rPr>
                <w:rFonts w:asciiTheme="majorHAnsi" w:hAnsiTheme="majorHAnsi" w:cstheme="majorHAnsi"/>
                <w:b/>
                <w:bCs/>
                <w:color w:val="000000"/>
                <w:sz w:val="20"/>
                <w:szCs w:val="20"/>
              </w:rPr>
              <w:t>Applicant</w:t>
            </w:r>
            <w:r w:rsidRPr="00496C6C">
              <w:rPr>
                <w:rFonts w:asciiTheme="majorHAnsi" w:hAnsiTheme="majorHAnsi" w:cstheme="majorHAnsi"/>
                <w:color w:val="000000"/>
                <w:sz w:val="20"/>
                <w:szCs w:val="20"/>
              </w:rPr>
              <w:t xml:space="preserve"> does not use SaaS/3</w:t>
            </w:r>
            <w:r w:rsidRPr="00496C6C">
              <w:rPr>
                <w:rFonts w:asciiTheme="majorHAnsi" w:hAnsiTheme="majorHAnsi" w:cstheme="majorHAnsi"/>
                <w:color w:val="000000"/>
                <w:sz w:val="20"/>
                <w:szCs w:val="20"/>
                <w:vertAlign w:val="superscript"/>
              </w:rPr>
              <w:t>rd</w:t>
            </w:r>
            <w:r w:rsidRPr="00496C6C">
              <w:rPr>
                <w:rFonts w:asciiTheme="majorHAnsi" w:hAnsiTheme="majorHAnsi" w:cstheme="majorHAnsi"/>
                <w:color w:val="000000"/>
                <w:sz w:val="20"/>
                <w:szCs w:val="20"/>
              </w:rPr>
              <w:t xml:space="preserve"> party hosted applications which would be considered Vital Assets.</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0ED24E40" w14:textId="77777777" w:rsidR="00E45556" w:rsidRPr="00496C6C" w:rsidRDefault="00E45556" w:rsidP="00E45556">
            <w:pPr>
              <w:jc w:val="center"/>
              <w:rPr>
                <w:rFonts w:asciiTheme="majorHAnsi" w:eastAsia="Times New Roman" w:hAnsiTheme="majorHAnsi" w:cstheme="majorHAnsi"/>
                <w:color w:val="000000"/>
                <w:sz w:val="20"/>
                <w:szCs w:val="20"/>
              </w:rPr>
            </w:pPr>
          </w:p>
        </w:tc>
      </w:tr>
      <w:tr w:rsidR="00E45556" w:rsidRPr="00EB1568" w14:paraId="4A296DA6"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53598691" w14:textId="21F42D1D"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9</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8C6BA2A" w14:textId="6725247A" w:rsidR="00E45556" w:rsidRDefault="00E45556" w:rsidP="00E45556">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Pr>
                <w:rFonts w:asciiTheme="majorHAnsi" w:hAnsiTheme="majorHAnsi" w:cstheme="majorHAnsi"/>
                <w:i/>
                <w:iCs/>
                <w:color w:val="000000"/>
                <w:sz w:val="20"/>
                <w:szCs w:val="20"/>
                <w:u w:val="single"/>
              </w:rPr>
              <w:t>responses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ith regards to how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protects "Privileged" "Service Accounts"</w:t>
            </w:r>
            <w:r>
              <w:rPr>
                <w:rFonts w:asciiTheme="majorHAnsi" w:hAnsiTheme="majorHAnsi" w:cstheme="majorHAnsi"/>
                <w:color w:val="000000"/>
                <w:sz w:val="20"/>
                <w:szCs w:val="20"/>
              </w:rPr>
              <w:t>:</w:t>
            </w:r>
          </w:p>
          <w:p w14:paraId="2C8C564C" w14:textId="5E1D655E"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"Service Accounts" are accounts used for running applications and other processes; they are not typically used by people outside troubleshooting.  "Privileged" means having elevated privileges, and in an Active Directory environment, includes, but is not limited to, Enterprise Admins, Domain Admins, and (domain) Administrators.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1ED7717C"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41B6768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78AEFEA"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822B203" w14:textId="057AABC5"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There is an inventory of all "Privileged" "Service Accounts", and it is updated at least quarterly.</w:t>
            </w:r>
          </w:p>
        </w:tc>
        <w:sdt>
          <w:sdtPr>
            <w:rPr>
              <w:rFonts w:asciiTheme="majorHAnsi" w:eastAsia="Times New Roman" w:hAnsiTheme="majorHAnsi" w:cstheme="majorHAnsi"/>
              <w:color w:val="000000"/>
              <w:sz w:val="20"/>
              <w:szCs w:val="20"/>
            </w:rPr>
            <w:alias w:val="Response - Yes"/>
            <w:tag w:val="Yes / No "/>
            <w:id w:val="1942105693"/>
            <w:placeholder>
              <w:docPart w:val="F38A4F3E7FFE46A2A694CA43DD3221D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613D3F1" w14:textId="72863F4C"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5238AC8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8664A08"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732FD5B" w14:textId="4E1C4B27"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"Privileged" "Service Accounts" have password lengths of at least 25 characters.</w:t>
            </w:r>
          </w:p>
        </w:tc>
        <w:sdt>
          <w:sdtPr>
            <w:rPr>
              <w:rFonts w:asciiTheme="majorHAnsi" w:eastAsia="Times New Roman" w:hAnsiTheme="majorHAnsi" w:cstheme="majorHAnsi"/>
              <w:color w:val="000000"/>
              <w:sz w:val="20"/>
              <w:szCs w:val="20"/>
            </w:rPr>
            <w:alias w:val="Response - Yes"/>
            <w:tag w:val="Yes / No "/>
            <w:id w:val="-757051676"/>
            <w:placeholder>
              <w:docPart w:val="C82F300DF18F4A35BBF65721964E330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A2E6DD7" w14:textId="70B0BBD8"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8A010A4"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FD0E705"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C3B6C15" w14:textId="09307F49"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"Privileged" "Service Accounts" have their passwords rotated </w:t>
            </w:r>
            <w:r w:rsidRPr="00B172C6">
              <w:rPr>
                <w:rFonts w:asciiTheme="majorHAnsi" w:hAnsiTheme="majorHAnsi" w:cstheme="majorHAnsi"/>
                <w:color w:val="000000"/>
                <w:sz w:val="20"/>
                <w:szCs w:val="20"/>
                <w:u w:val="single"/>
              </w:rPr>
              <w:t>at least annually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568418409"/>
            <w:placeholder>
              <w:docPart w:val="CA732239793B4EA38878062AA19122B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EAE1D1E" w14:textId="6189700B"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0C795A2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3B00415"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72997FFB" w14:textId="06640F5E"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"Privileged" "Service Accounts" have their passwords rotated </w:t>
            </w:r>
            <w:r w:rsidRPr="00B172C6">
              <w:rPr>
                <w:rFonts w:asciiTheme="majorHAnsi" w:hAnsiTheme="majorHAnsi" w:cstheme="majorHAnsi"/>
                <w:color w:val="000000"/>
                <w:sz w:val="20"/>
                <w:szCs w:val="20"/>
                <w:u w:val="single"/>
              </w:rPr>
              <w:t>at least</w:t>
            </w:r>
            <w:r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u w:val="single"/>
              </w:rPr>
              <w:t>quarterly</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737859039"/>
            <w:placeholder>
              <w:docPart w:val="D171D88789D044CC845C3BD5479DD0E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5CFB5AD" w14:textId="4519C60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238CED99"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5246509"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044EBD4" w14:textId="5F4EA8F0"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"Service Accounts" are tiered such that different accounts are used to interact with workstations, servers, and authentication servers, even for the same service.</w:t>
            </w:r>
          </w:p>
        </w:tc>
        <w:sdt>
          <w:sdtPr>
            <w:rPr>
              <w:rFonts w:asciiTheme="majorHAnsi" w:eastAsia="Times New Roman" w:hAnsiTheme="majorHAnsi" w:cstheme="majorHAnsi"/>
              <w:color w:val="000000"/>
              <w:sz w:val="20"/>
              <w:szCs w:val="20"/>
            </w:rPr>
            <w:alias w:val="Response - Yes"/>
            <w:tag w:val="Yes / No "/>
            <w:id w:val="-2043820523"/>
            <w:placeholder>
              <w:docPart w:val="5F0E6B3A112740F69C688B2C6E55DA6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F17EA87" w14:textId="3485E4D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0174A0D"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23CF1EA2"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BD6EE90" w14:textId="7C179242"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There is a process in place to review </w:t>
            </w:r>
            <w:r>
              <w:rPr>
                <w:rFonts w:asciiTheme="majorHAnsi" w:hAnsiTheme="majorHAnsi" w:cstheme="majorHAnsi"/>
                <w:color w:val="000000"/>
                <w:sz w:val="20"/>
                <w:szCs w:val="20"/>
              </w:rPr>
              <w:t xml:space="preserve">at least annually </w:t>
            </w:r>
            <w:r w:rsidRPr="00EB1568">
              <w:rPr>
                <w:rFonts w:asciiTheme="majorHAnsi" w:hAnsiTheme="majorHAnsi" w:cstheme="majorHAnsi"/>
                <w:color w:val="000000"/>
                <w:sz w:val="20"/>
                <w:szCs w:val="20"/>
              </w:rPr>
              <w:t xml:space="preserve">the </w:t>
            </w:r>
            <w:r w:rsidRPr="00EB1568">
              <w:rPr>
                <w:rFonts w:asciiTheme="majorHAnsi" w:hAnsiTheme="majorHAnsi" w:cstheme="majorHAnsi"/>
                <w:color w:val="000000"/>
                <w:sz w:val="20"/>
                <w:szCs w:val="20"/>
                <w:u w:val="single"/>
              </w:rPr>
              <w:t>current</w:t>
            </w:r>
            <w:r w:rsidRPr="00EB1568">
              <w:rPr>
                <w:rFonts w:asciiTheme="majorHAnsi" w:hAnsiTheme="majorHAnsi" w:cstheme="majorHAnsi"/>
                <w:color w:val="000000"/>
                <w:sz w:val="20"/>
                <w:szCs w:val="20"/>
              </w:rPr>
              <w:t xml:space="preserve"> requirements for</w:t>
            </w:r>
            <w:r>
              <w:rPr>
                <w:rFonts w:asciiTheme="majorHAnsi" w:hAnsiTheme="majorHAnsi" w:cstheme="majorHAnsi"/>
                <w:color w:val="000000"/>
                <w:sz w:val="20"/>
                <w:szCs w:val="20"/>
              </w:rPr>
              <w:t xml:space="preserve"> each service associated with</w:t>
            </w:r>
            <w:r w:rsidRPr="00EB1568">
              <w:rPr>
                <w:rFonts w:asciiTheme="majorHAnsi" w:hAnsiTheme="majorHAnsi" w:cstheme="majorHAnsi"/>
                <w:color w:val="000000"/>
                <w:sz w:val="20"/>
                <w:szCs w:val="20"/>
              </w:rPr>
              <w:t xml:space="preserve"> "Privileged" "Service Accounts"</w:t>
            </w:r>
            <w:r>
              <w:rPr>
                <w:rFonts w:asciiTheme="majorHAnsi" w:hAnsiTheme="majorHAnsi" w:cstheme="majorHAnsi"/>
                <w:color w:val="000000"/>
                <w:sz w:val="20"/>
                <w:szCs w:val="20"/>
              </w:rPr>
              <w:t xml:space="preserve"> to verify the service still requires the permissions the service account has (and deprivilege if not)</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607316673"/>
            <w:placeholder>
              <w:docPart w:val="8CE97A5FAA844E3CBC7EE0F75D85B41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F8AEF9D" w14:textId="30D552FF"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3F522744" w14:textId="77777777" w:rsidTr="00B172C6">
        <w:tc>
          <w:tcPr>
            <w:tcW w:w="980" w:type="dxa"/>
            <w:vMerge/>
            <w:tcBorders>
              <w:top w:val="single" w:sz="12" w:space="0" w:color="auto"/>
              <w:left w:val="single" w:sz="12" w:space="0" w:color="auto"/>
              <w:bottom w:val="single" w:sz="12" w:space="0" w:color="auto"/>
              <w:right w:val="single" w:sz="4" w:space="0" w:color="auto"/>
            </w:tcBorders>
            <w:shd w:val="clear" w:color="auto" w:fill="D9E2F3" w:themeFill="accent1" w:themeFillTint="33"/>
            <w:vAlign w:val="center"/>
          </w:tcPr>
          <w:p w14:paraId="56FFCE7D"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EA1889F" w14:textId="2E383572"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/Don’t know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966736306"/>
            <w:placeholder>
              <w:docPart w:val="19003B75506D4752B362DECA0940F06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0603153B" w14:textId="7EB0E618" w:rsidR="00E45556" w:rsidRPr="00EB1568" w:rsidRDefault="00E45556" w:rsidP="00E4555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E45556" w:rsidRPr="00EB1568" w14:paraId="7EEECD48"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10C0BE0C" w14:textId="61C77D0A"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10</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AD45C9E" w14:textId="5908EA9B" w:rsidR="00E45556" w:rsidRDefault="00E45556" w:rsidP="00E45556">
            <w:pPr>
              <w:rPr>
                <w:rFonts w:asciiTheme="majorHAnsi" w:hAnsiTheme="majorHAnsi" w:cstheme="majorHAnsi"/>
                <w:color w:val="000000"/>
                <w:sz w:val="20"/>
                <w:szCs w:val="20"/>
              </w:rPr>
            </w:pPr>
            <w:r w:rsidRPr="00B12FE6">
              <w:rPr>
                <w:rFonts w:asciiTheme="majorHAnsi" w:hAnsiTheme="majorHAnsi" w:cstheme="majorHAnsi"/>
                <w:i/>
                <w:iCs/>
                <w:color w:val="000000"/>
                <w:sz w:val="20"/>
                <w:szCs w:val="20"/>
                <w:u w:val="single"/>
              </w:rPr>
              <w:t>Select one</w:t>
            </w:r>
            <w:r>
              <w:rPr>
                <w:rFonts w:asciiTheme="majorHAnsi" w:hAnsiTheme="majorHAnsi" w:cstheme="majorHAnsi"/>
                <w:i/>
                <w:iCs/>
                <w:color w:val="000000"/>
                <w:sz w:val="20"/>
                <w:szCs w:val="20"/>
                <w:u w:val="single"/>
              </w:rPr>
              <w:t xml:space="preserve"> response:</w:t>
            </w:r>
            <w:r w:rsidRPr="00EB1568">
              <w:rPr>
                <w:rFonts w:asciiTheme="majorHAnsi" w:hAnsiTheme="majorHAnsi" w:cstheme="majorHAnsi"/>
                <w:color w:val="000000"/>
                <w:sz w:val="20"/>
                <w:szCs w:val="20"/>
              </w:rPr>
              <w:t xml:space="preserve"> Authenticator Assurance Level (AAL) which best represents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authentication solution(s).</w:t>
            </w:r>
          </w:p>
          <w:p w14:paraId="4D478383" w14:textId="7D01F7A6"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NIST Special Publication 800-63B defines the Authenticator Assurance Levels.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4B8D186C"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0745881A"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6B7E1F3F"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081919F" w14:textId="6A4E6015"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AAL1</w:t>
            </w:r>
          </w:p>
        </w:tc>
        <w:sdt>
          <w:sdtPr>
            <w:rPr>
              <w:rFonts w:asciiTheme="majorHAnsi" w:eastAsia="Times New Roman" w:hAnsiTheme="majorHAnsi" w:cstheme="majorHAnsi"/>
              <w:color w:val="000000"/>
              <w:sz w:val="20"/>
              <w:szCs w:val="20"/>
            </w:rPr>
            <w:alias w:val="Response - Yes"/>
            <w:tag w:val="Yes / No "/>
            <w:id w:val="375130744"/>
            <w:placeholder>
              <w:docPart w:val="C2F9DAA61A3E4A63BEED8CDEFE6E160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5BC6397" w14:textId="6D39DC96"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670A46E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DE04A58"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09113D2" w14:textId="5BC8EE9A"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AAL2</w:t>
            </w:r>
          </w:p>
        </w:tc>
        <w:sdt>
          <w:sdtPr>
            <w:rPr>
              <w:rFonts w:asciiTheme="majorHAnsi" w:eastAsia="Times New Roman" w:hAnsiTheme="majorHAnsi" w:cstheme="majorHAnsi"/>
              <w:color w:val="000000"/>
              <w:sz w:val="20"/>
              <w:szCs w:val="20"/>
            </w:rPr>
            <w:alias w:val="Response - Yes"/>
            <w:tag w:val="Yes / No "/>
            <w:id w:val="-516234711"/>
            <w:placeholder>
              <w:docPart w:val="C45DCBBAF4DE47328D61CC302851CBF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8B230E2" w14:textId="5C7D2C9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9E2CC6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5CC54DA"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ADFDB7A" w14:textId="46767624"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AAL3</w:t>
            </w:r>
          </w:p>
        </w:tc>
        <w:sdt>
          <w:sdtPr>
            <w:rPr>
              <w:rFonts w:asciiTheme="majorHAnsi" w:eastAsia="Times New Roman" w:hAnsiTheme="majorHAnsi" w:cstheme="majorHAnsi"/>
              <w:color w:val="000000"/>
              <w:sz w:val="20"/>
              <w:szCs w:val="20"/>
            </w:rPr>
            <w:alias w:val="Response - Yes"/>
            <w:tag w:val="Yes / No "/>
            <w:id w:val="-1160390725"/>
            <w:placeholder>
              <w:docPart w:val="BF6E23C3EB0D4B3AAAB203F38B40DCAC"/>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8F3BE92" w14:textId="4360EBCE"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0243DEEA"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1F6FDC38"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16000F9" w14:textId="499F2802"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88299607"/>
            <w:placeholder>
              <w:docPart w:val="4170AE292817460FA34D85BB3774593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7B1225DF" w14:textId="5D3EEF66"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A3BC97B"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071210E6" w14:textId="3B2734DC"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11</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5B1EFF9A" w14:textId="79CCFEC4"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Provide the number of </w:t>
            </w:r>
            <w:r w:rsidRPr="00EB1568">
              <w:rPr>
                <w:rFonts w:asciiTheme="majorHAnsi" w:hAnsiTheme="majorHAnsi" w:cstheme="majorHAnsi"/>
                <w:color w:val="000000"/>
                <w:sz w:val="20"/>
                <w:szCs w:val="20"/>
                <w:u w:val="single"/>
              </w:rPr>
              <w:t>active</w:t>
            </w:r>
            <w:r w:rsidRPr="00EB1568">
              <w:rPr>
                <w:rFonts w:asciiTheme="majorHAnsi" w:hAnsiTheme="majorHAnsi" w:cstheme="majorHAnsi"/>
                <w:color w:val="000000"/>
                <w:sz w:val="20"/>
                <w:szCs w:val="20"/>
              </w:rPr>
              <w:t xml:space="preserve"> accounts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for the categories below.  Accounts should not include inactive accounts but should include all nested accounts aggregated across all domains/forests.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4F408BB0"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6F53265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EE84382"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F72C3F8" w14:textId="27BF9515"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Number of "Domain Administrator Accounts":</w:t>
            </w:r>
          </w:p>
        </w:tc>
        <w:tc>
          <w:tcPr>
            <w:tcW w:w="1620" w:type="dxa"/>
            <w:tcBorders>
              <w:top w:val="single" w:sz="4" w:space="0" w:color="auto"/>
              <w:left w:val="single" w:sz="4" w:space="0" w:color="auto"/>
              <w:bottom w:val="single" w:sz="4" w:space="0" w:color="auto"/>
              <w:right w:val="single" w:sz="12" w:space="0" w:color="auto"/>
            </w:tcBorders>
            <w:vAlign w:val="center"/>
          </w:tcPr>
          <w:p w14:paraId="30D4D098" w14:textId="6070B2F9" w:rsidR="00E45556" w:rsidRPr="00EB1568" w:rsidRDefault="00E45556" w:rsidP="00E45556">
            <w:pPr>
              <w:jc w:val="center"/>
              <w:rPr>
                <w:rFonts w:asciiTheme="majorHAnsi" w:eastAsia="Times New Roman"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E45556" w:rsidRPr="00EB1568" w14:paraId="77A41FF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7CA8138"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ECC1437" w14:textId="7BC706FD"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Number of "Privileged" "Services Accounts":</w:t>
            </w:r>
          </w:p>
        </w:tc>
        <w:tc>
          <w:tcPr>
            <w:tcW w:w="1620" w:type="dxa"/>
            <w:tcBorders>
              <w:top w:val="single" w:sz="4" w:space="0" w:color="auto"/>
              <w:left w:val="single" w:sz="4" w:space="0" w:color="auto"/>
              <w:bottom w:val="single" w:sz="4" w:space="0" w:color="auto"/>
              <w:right w:val="single" w:sz="12" w:space="0" w:color="auto"/>
            </w:tcBorders>
            <w:vAlign w:val="center"/>
          </w:tcPr>
          <w:p w14:paraId="363057C6" w14:textId="58C248C8" w:rsidR="00E45556" w:rsidRPr="00EB1568" w:rsidRDefault="00E45556" w:rsidP="00E45556">
            <w:pPr>
              <w:jc w:val="center"/>
              <w:rPr>
                <w:rFonts w:asciiTheme="majorHAnsi" w:eastAsia="Times New Roman"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E45556" w:rsidRPr="00EB1568" w14:paraId="717C06A9"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F025B3B"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4872DD01" w14:textId="7938D03F" w:rsidR="00E45556" w:rsidRPr="00EB1568" w:rsidRDefault="00E45556" w:rsidP="00E45556">
            <w:pPr>
              <w:rPr>
                <w:rFonts w:asciiTheme="majorHAnsi" w:hAnsiTheme="majorHAnsi" w:cstheme="majorHAnsi"/>
                <w:color w:val="000000"/>
                <w:sz w:val="20"/>
                <w:szCs w:val="20"/>
              </w:rPr>
            </w:pPr>
            <w:r>
              <w:rPr>
                <w:rFonts w:asciiTheme="majorHAnsi" w:hAnsiTheme="majorHAnsi" w:cstheme="majorHAnsi"/>
                <w:color w:val="000000"/>
                <w:sz w:val="20"/>
                <w:szCs w:val="20"/>
              </w:rPr>
              <w:t xml:space="preserve">NOTE: </w:t>
            </w:r>
            <w:r w:rsidRPr="00EB1568">
              <w:rPr>
                <w:rFonts w:asciiTheme="majorHAnsi" w:hAnsiTheme="majorHAnsi" w:cstheme="majorHAnsi"/>
                <w:color w:val="000000"/>
                <w:sz w:val="20"/>
                <w:szCs w:val="20"/>
              </w:rPr>
              <w:t xml:space="preserve">For each "Privileged" "Service Account", use the table provided at the end of the </w:t>
            </w:r>
            <w:r>
              <w:rPr>
                <w:rFonts w:asciiTheme="majorHAnsi" w:hAnsiTheme="majorHAnsi" w:cstheme="majorHAnsi"/>
                <w:color w:val="000000"/>
                <w:sz w:val="20"/>
                <w:szCs w:val="20"/>
              </w:rPr>
              <w:t>supplemental</w:t>
            </w:r>
            <w:r w:rsidRPr="00EB1568">
              <w:rPr>
                <w:rFonts w:asciiTheme="majorHAnsi" w:hAnsiTheme="majorHAnsi" w:cstheme="majorHAnsi"/>
                <w:color w:val="000000"/>
                <w:sz w:val="20"/>
                <w:szCs w:val="20"/>
              </w:rPr>
              <w:t xml:space="preserve"> to indicate i) the name of the account, ii) the privileges it has, iii) the software it supports, iv) what hosts the service account is authenticating to, and v) why those entitlements are required.</w:t>
            </w:r>
          </w:p>
        </w:tc>
        <w:tc>
          <w:tcPr>
            <w:tcW w:w="1620" w:type="dxa"/>
            <w:tcBorders>
              <w:top w:val="single" w:sz="4" w:space="0" w:color="auto"/>
              <w:left w:val="single" w:sz="4" w:space="0" w:color="auto"/>
              <w:bottom w:val="single" w:sz="12" w:space="0" w:color="auto"/>
              <w:right w:val="single" w:sz="12" w:space="0" w:color="auto"/>
            </w:tcBorders>
            <w:vAlign w:val="center"/>
          </w:tcPr>
          <w:p w14:paraId="799558C9" w14:textId="65EF749C"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23D0274B"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4BA050FB" w14:textId="6A23A905"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12</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697E247E" w14:textId="31C554C2" w:rsidR="00E45556" w:rsidRDefault="00E45556" w:rsidP="00E45556">
            <w:pPr>
              <w:rPr>
                <w:rFonts w:asciiTheme="majorHAnsi" w:hAnsiTheme="majorHAnsi" w:cstheme="majorHAnsi"/>
                <w:color w:val="000000"/>
                <w:sz w:val="20"/>
                <w:szCs w:val="20"/>
              </w:rPr>
            </w:pPr>
            <w:r w:rsidRPr="00FF2DA6">
              <w:rPr>
                <w:rFonts w:asciiTheme="majorHAnsi" w:hAnsiTheme="majorHAnsi" w:cstheme="majorHAnsi"/>
                <w:i/>
                <w:iCs/>
                <w:color w:val="000000"/>
                <w:sz w:val="20"/>
                <w:szCs w:val="20"/>
                <w:u w:val="single"/>
              </w:rPr>
              <w:t>Select one</w:t>
            </w:r>
            <w:r>
              <w:rPr>
                <w:rFonts w:asciiTheme="majorHAnsi" w:hAnsiTheme="majorHAnsi" w:cstheme="majorHAnsi"/>
                <w:i/>
                <w:iCs/>
                <w:color w:val="000000"/>
                <w:sz w:val="20"/>
                <w:szCs w:val="20"/>
                <w:u w:val="single"/>
              </w:rPr>
              <w:t xml:space="preserve"> response:</w:t>
            </w:r>
            <w:r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Which </w:t>
            </w:r>
            <w:r w:rsidRPr="00EB1568">
              <w:rPr>
                <w:rFonts w:asciiTheme="majorHAnsi" w:hAnsiTheme="majorHAnsi" w:cstheme="majorHAnsi"/>
                <w:color w:val="000000"/>
                <w:sz w:val="20"/>
                <w:szCs w:val="20"/>
              </w:rPr>
              <w:t xml:space="preserve">description below best reflects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posture with respect to access controls for each user's workstation</w:t>
            </w:r>
            <w:r>
              <w:rPr>
                <w:rFonts w:asciiTheme="majorHAnsi" w:hAnsiTheme="majorHAnsi" w:cstheme="majorHAnsi"/>
                <w:color w:val="000000"/>
                <w:sz w:val="20"/>
                <w:szCs w:val="20"/>
              </w:rPr>
              <w:t>?</w:t>
            </w:r>
          </w:p>
          <w:p w14:paraId="604F8D64" w14:textId="2883F5EC"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For the purposes of this question, where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is using an endpoint privilege manager or other similar technology to allow users to temporarily request administrative access for certain activities, that should not be considered "admin access".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66F017DB"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3CDE96E3"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D4DE4F5"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055855D" w14:textId="7C20C3EC"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w:t>
            </w:r>
            <w:r>
              <w:rPr>
                <w:rFonts w:asciiTheme="majorHAnsi" w:hAnsiTheme="majorHAnsi" w:cstheme="majorHAnsi"/>
                <w:color w:val="000000"/>
                <w:sz w:val="20"/>
                <w:szCs w:val="20"/>
              </w:rPr>
              <w:t xml:space="preserve"> user’s regular, every day account is </w:t>
            </w:r>
            <w:r w:rsidRPr="00EB1568">
              <w:rPr>
                <w:rFonts w:asciiTheme="majorHAnsi" w:hAnsiTheme="majorHAnsi" w:cstheme="majorHAnsi"/>
                <w:color w:val="000000"/>
                <w:sz w:val="20"/>
                <w:szCs w:val="20"/>
              </w:rPr>
              <w:t>in the Administrator's group or ha</w:t>
            </w:r>
            <w:r>
              <w:rPr>
                <w:rFonts w:asciiTheme="majorHAnsi" w:hAnsiTheme="majorHAnsi" w:cstheme="majorHAnsi"/>
                <w:color w:val="000000"/>
                <w:sz w:val="20"/>
                <w:szCs w:val="20"/>
              </w:rPr>
              <w:t>s</w:t>
            </w:r>
            <w:r w:rsidRPr="00EB1568">
              <w:rPr>
                <w:rFonts w:asciiTheme="majorHAnsi" w:hAnsiTheme="majorHAnsi" w:cstheme="majorHAnsi"/>
                <w:color w:val="000000"/>
                <w:sz w:val="20"/>
                <w:szCs w:val="20"/>
              </w:rPr>
              <w:t xml:space="preserve"> local admin access to their workstation.</w:t>
            </w:r>
          </w:p>
        </w:tc>
        <w:sdt>
          <w:sdtPr>
            <w:rPr>
              <w:rFonts w:asciiTheme="majorHAnsi" w:eastAsia="Times New Roman" w:hAnsiTheme="majorHAnsi" w:cstheme="majorHAnsi"/>
              <w:color w:val="000000"/>
              <w:sz w:val="20"/>
              <w:szCs w:val="20"/>
            </w:rPr>
            <w:alias w:val="Response - Yes"/>
            <w:tag w:val="Yes / No "/>
            <w:id w:val="-117142622"/>
            <w:placeholder>
              <w:docPart w:val="D8DC4DE65E6D4AB08F88272FFBED4F6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BEA0C16" w14:textId="190B8A3D"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5F89185D"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BE5675B"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ABAE3D9" w14:textId="3A9EB0DD"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policy is that employees by default are not in the Administrators' group and do not have local admin access; all exceptions to the policy are documented.</w:t>
            </w:r>
          </w:p>
        </w:tc>
        <w:sdt>
          <w:sdtPr>
            <w:rPr>
              <w:rFonts w:asciiTheme="majorHAnsi" w:eastAsia="Times New Roman" w:hAnsiTheme="majorHAnsi" w:cstheme="majorHAnsi"/>
              <w:color w:val="000000"/>
              <w:sz w:val="20"/>
              <w:szCs w:val="20"/>
            </w:rPr>
            <w:alias w:val="Response - Yes"/>
            <w:tag w:val="Yes / No "/>
            <w:id w:val="326406213"/>
            <w:placeholder>
              <w:docPart w:val="80FD312A99F7456FAE3B206E0DD3502B"/>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EC3FB36" w14:textId="04EE4CFD"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4E16FE4F"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09C055E"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C86B36D" w14:textId="37B45562"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Some of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employees are in the Administrators' group or are local admins.</w:t>
            </w:r>
          </w:p>
        </w:tc>
        <w:sdt>
          <w:sdtPr>
            <w:rPr>
              <w:rFonts w:asciiTheme="majorHAnsi" w:eastAsia="Times New Roman" w:hAnsiTheme="majorHAnsi" w:cstheme="majorHAnsi"/>
              <w:color w:val="000000"/>
              <w:sz w:val="20"/>
              <w:szCs w:val="20"/>
            </w:rPr>
            <w:alias w:val="Response - Yes"/>
            <w:tag w:val="Yes / No "/>
            <w:id w:val="-453168448"/>
            <w:placeholder>
              <w:docPart w:val="114D024A6FBA421BB94FCF4662A47964"/>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69E32FE" w14:textId="267840FA"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41BB1608"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B8E94FE"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57F6D214" w14:textId="4B706D0E"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542326228"/>
            <w:placeholder>
              <w:docPart w:val="D0B5C3C5E8C442E89E8488D9CD05A8E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32E62235" w14:textId="551D1BF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4FFAAE9D"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50C1261F" w14:textId="21D6EC5F"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13</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C357AC1" w14:textId="20FB48DA" w:rsidR="00E45556" w:rsidRDefault="00E45556" w:rsidP="00E45556">
            <w:pPr>
              <w:rPr>
                <w:rFonts w:asciiTheme="majorHAnsi" w:hAnsiTheme="majorHAnsi" w:cstheme="majorHAnsi"/>
                <w:color w:val="000000"/>
                <w:sz w:val="20"/>
                <w:szCs w:val="20"/>
              </w:rPr>
            </w:pPr>
            <w:r w:rsidRPr="00C7591F">
              <w:rPr>
                <w:rFonts w:asciiTheme="majorHAnsi" w:hAnsiTheme="majorHAnsi" w:cstheme="majorHAnsi"/>
                <w:i/>
                <w:iCs/>
                <w:color w:val="000000"/>
                <w:sz w:val="20"/>
                <w:szCs w:val="20"/>
                <w:u w:val="single"/>
              </w:rPr>
              <w:t xml:space="preserve">Select one </w:t>
            </w:r>
            <w:r>
              <w:rPr>
                <w:rFonts w:asciiTheme="majorHAnsi" w:hAnsiTheme="majorHAnsi" w:cstheme="majorHAnsi"/>
                <w:i/>
                <w:iCs/>
                <w:color w:val="000000"/>
                <w:sz w:val="20"/>
                <w:szCs w:val="20"/>
                <w:u w:val="single"/>
              </w:rPr>
              <w:t>r</w:t>
            </w:r>
            <w:r w:rsidRPr="00C7591F">
              <w:rPr>
                <w:rFonts w:asciiTheme="majorHAnsi" w:hAnsiTheme="majorHAnsi" w:cstheme="majorHAnsi"/>
                <w:i/>
                <w:iCs/>
                <w:color w:val="000000"/>
                <w:sz w:val="20"/>
                <w:szCs w:val="20"/>
                <w:u w:val="single"/>
              </w:rPr>
              <w:t>esponse:</w:t>
            </w:r>
            <w:r w:rsidRPr="00380998">
              <w:rPr>
                <w:rFonts w:asciiTheme="majorHAnsi" w:hAnsiTheme="majorHAnsi" w:cstheme="majorHAnsi"/>
                <w:color w:val="000000"/>
                <w:sz w:val="20"/>
                <w:szCs w:val="20"/>
              </w:rPr>
              <w:t xml:space="preserve"> Which </w:t>
            </w:r>
            <w:r w:rsidRPr="00EB1568">
              <w:rPr>
                <w:rFonts w:asciiTheme="majorHAnsi" w:hAnsiTheme="majorHAnsi" w:cstheme="majorHAnsi"/>
                <w:color w:val="000000"/>
                <w:sz w:val="20"/>
                <w:szCs w:val="20"/>
              </w:rPr>
              <w:t xml:space="preserve">description best reflects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posture with respect to access controls for member servers</w:t>
            </w:r>
            <w:r>
              <w:rPr>
                <w:rFonts w:asciiTheme="majorHAnsi" w:hAnsiTheme="majorHAnsi" w:cstheme="majorHAnsi"/>
                <w:color w:val="000000"/>
                <w:sz w:val="20"/>
                <w:szCs w:val="20"/>
              </w:rPr>
              <w:t>?</w:t>
            </w:r>
          </w:p>
          <w:p w14:paraId="1CE0642E" w14:textId="0B75406E"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This question is regarding employees' everyday user accounts; where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provisions employees with separate credentials for administrative access, those accounts should not be considered for the purposes of this question.</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67700848"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1EB9CE80"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A2EFE0B"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7D4B4FA" w14:textId="2AE2F941"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 employees are in the Administrator's group or have local admin access to member servers.</w:t>
            </w:r>
          </w:p>
        </w:tc>
        <w:sdt>
          <w:sdtPr>
            <w:rPr>
              <w:rFonts w:asciiTheme="majorHAnsi" w:eastAsia="Times New Roman" w:hAnsiTheme="majorHAnsi" w:cstheme="majorHAnsi"/>
              <w:color w:val="000000"/>
              <w:sz w:val="20"/>
              <w:szCs w:val="20"/>
            </w:rPr>
            <w:alias w:val="Response - Yes"/>
            <w:tag w:val="Yes / No "/>
            <w:id w:val="1173222988"/>
            <w:placeholder>
              <w:docPart w:val="1659A1DECD534CF1AC96BD3CA260C14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62FB182" w14:textId="12FEDE6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48FD4733"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23495765"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4FAA7643" w14:textId="6080F0F4"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policy is that employees by default are not in the Administrators' group and do not have local admin access; all exceptions to the policy are documented.</w:t>
            </w:r>
          </w:p>
        </w:tc>
        <w:sdt>
          <w:sdtPr>
            <w:rPr>
              <w:rFonts w:asciiTheme="majorHAnsi" w:eastAsia="Times New Roman" w:hAnsiTheme="majorHAnsi" w:cstheme="majorHAnsi"/>
              <w:color w:val="000000"/>
              <w:sz w:val="20"/>
              <w:szCs w:val="20"/>
            </w:rPr>
            <w:alias w:val="Response - Yes"/>
            <w:tag w:val="Yes / No "/>
            <w:id w:val="1192804547"/>
            <w:placeholder>
              <w:docPart w:val="FA66D12987774417AB738EF98075940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987C77F" w14:textId="2B505F1B"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E046F01"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0450FF3"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481A9B4" w14:textId="4DA89F46"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Some of the </w:t>
            </w:r>
            <w:r w:rsidRPr="00B172C6">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employees are in the Administrators' group or are local admins.</w:t>
            </w:r>
          </w:p>
        </w:tc>
        <w:sdt>
          <w:sdtPr>
            <w:rPr>
              <w:rFonts w:asciiTheme="majorHAnsi" w:eastAsia="Times New Roman" w:hAnsiTheme="majorHAnsi" w:cstheme="majorHAnsi"/>
              <w:color w:val="000000"/>
              <w:sz w:val="20"/>
              <w:szCs w:val="20"/>
            </w:rPr>
            <w:alias w:val="Response - Yes"/>
            <w:tag w:val="Yes / No "/>
            <w:id w:val="897717333"/>
            <w:placeholder>
              <w:docPart w:val="704F0E616410402A9DC51C19D9D7C15A"/>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5D5842B8" w14:textId="29323A06"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994E56F"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5C59EE9A"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01236B82" w14:textId="58F32A14"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246143440"/>
            <w:placeholder>
              <w:docPart w:val="4F5EAD9798D9452B9184103A4E469C1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46DFFA5F" w14:textId="59AC84A9"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71AA95B"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0ABD6432" w14:textId="7FF3457A"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14</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EB9959A" w14:textId="3BE7EAAC"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How many of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users have </w:t>
            </w:r>
            <w:r w:rsidRPr="00EB1568">
              <w:rPr>
                <w:rFonts w:asciiTheme="majorHAnsi" w:hAnsiTheme="majorHAnsi" w:cstheme="majorHAnsi"/>
                <w:color w:val="000000"/>
                <w:sz w:val="20"/>
                <w:szCs w:val="20"/>
                <w:u w:val="single"/>
              </w:rPr>
              <w:t>persistent</w:t>
            </w:r>
            <w:r w:rsidRPr="00EB1568">
              <w:rPr>
                <w:rFonts w:asciiTheme="majorHAnsi" w:hAnsiTheme="majorHAnsi" w:cstheme="majorHAnsi"/>
                <w:color w:val="000000"/>
                <w:sz w:val="20"/>
                <w:szCs w:val="20"/>
              </w:rPr>
              <w:t xml:space="preserve"> administrative access to servers and/or workstations other than their own?  For the purposes of this question, "administrative access" means entitlements to configure, manage and otherwise support these endpoints, including </w:t>
            </w:r>
            <w:proofErr w:type="gramStart"/>
            <w:r w:rsidRPr="00EB1568">
              <w:rPr>
                <w:rFonts w:asciiTheme="majorHAnsi" w:hAnsiTheme="majorHAnsi" w:cstheme="majorHAnsi"/>
                <w:color w:val="000000"/>
                <w:sz w:val="20"/>
                <w:szCs w:val="20"/>
              </w:rPr>
              <w:t>through the use of</w:t>
            </w:r>
            <w:proofErr w:type="gramEnd"/>
            <w:r w:rsidRPr="00EB1568">
              <w:rPr>
                <w:rFonts w:asciiTheme="majorHAnsi" w:hAnsiTheme="majorHAnsi" w:cstheme="majorHAnsi"/>
                <w:color w:val="000000"/>
                <w:sz w:val="20"/>
                <w:szCs w:val="20"/>
              </w:rPr>
              <w:t xml:space="preserve"> a unique administrative account (separate from their everyday user account).  Users who must "check out" credentials for administrative access should not be included.</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50ACFAB4"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28FDF6E4"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6EFE3628"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970A07B" w14:textId="536E9778"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Please enter an integer:</w:t>
            </w:r>
          </w:p>
        </w:tc>
        <w:tc>
          <w:tcPr>
            <w:tcW w:w="1620" w:type="dxa"/>
            <w:tcBorders>
              <w:top w:val="single" w:sz="4" w:space="0" w:color="auto"/>
              <w:left w:val="single" w:sz="4" w:space="0" w:color="auto"/>
              <w:bottom w:val="single" w:sz="12" w:space="0" w:color="auto"/>
              <w:right w:val="single" w:sz="12" w:space="0" w:color="auto"/>
            </w:tcBorders>
            <w:vAlign w:val="center"/>
          </w:tcPr>
          <w:p w14:paraId="60C96393" w14:textId="6A62995B" w:rsidR="00E45556" w:rsidRPr="00EB1568" w:rsidRDefault="00E45556" w:rsidP="00E45556">
            <w:pPr>
              <w:jc w:val="center"/>
              <w:rPr>
                <w:rFonts w:asciiTheme="majorHAnsi" w:eastAsia="Times New Roman"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E45556" w:rsidRPr="00EB1568" w14:paraId="0589520C"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474AE13C" w14:textId="32BD5806"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15</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EAF9324" w14:textId="4022FE99" w:rsidR="00E45556" w:rsidRPr="00EB1568" w:rsidRDefault="00E45556" w:rsidP="00E45556">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Does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ingest security logs from all Domain Controllers into their SIEM solution for analysis?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50AC8579"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2CB24795"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2CD0776"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EA41090" w14:textId="198DFAD7"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170459277"/>
            <w:placeholder>
              <w:docPart w:val="631476D589084333B8DDC6B00198323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71C1DDC" w14:textId="3B6EB356"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B66E017"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17D7E6F"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0668477D" w14:textId="1F57E1E7" w:rsidR="00E45556" w:rsidRPr="009918B2" w:rsidRDefault="00E45556" w:rsidP="00E45556">
            <w:pPr>
              <w:jc w:val="right"/>
              <w:rPr>
                <w:rFonts w:asciiTheme="majorHAnsi" w:hAnsiTheme="majorHAnsi" w:cstheme="majorHAnsi"/>
                <w:color w:val="000000"/>
                <w:sz w:val="20"/>
                <w:szCs w:val="20"/>
              </w:rPr>
            </w:pPr>
            <w:r w:rsidRPr="009918B2">
              <w:rPr>
                <w:rFonts w:asciiTheme="majorHAnsi" w:hAnsiTheme="majorHAnsi" w:cstheme="majorHAnsi"/>
                <w:color w:val="000000"/>
                <w:sz w:val="20"/>
                <w:szCs w:val="20"/>
              </w:rPr>
              <w:t xml:space="preserve">No – </w:t>
            </w:r>
            <w:r w:rsidRPr="00496C6C">
              <w:rPr>
                <w:rFonts w:asciiTheme="majorHAnsi" w:hAnsiTheme="majorHAnsi" w:cstheme="majorHAnsi"/>
                <w:b/>
                <w:bCs/>
                <w:color w:val="000000"/>
                <w:sz w:val="20"/>
                <w:szCs w:val="20"/>
              </w:rPr>
              <w:t>Applicant</w:t>
            </w:r>
            <w:r w:rsidRPr="009918B2">
              <w:rPr>
                <w:rFonts w:asciiTheme="majorHAnsi" w:hAnsiTheme="majorHAnsi" w:cstheme="majorHAnsi"/>
                <w:color w:val="000000"/>
                <w:sz w:val="20"/>
                <w:szCs w:val="20"/>
              </w:rPr>
              <w:t xml:space="preserve"> doesn’t have a SIEM or doesn’t ingest security logs into SIEM  </w:t>
            </w:r>
          </w:p>
        </w:tc>
        <w:sdt>
          <w:sdtPr>
            <w:rPr>
              <w:rFonts w:asciiTheme="majorHAnsi" w:eastAsia="Times New Roman" w:hAnsiTheme="majorHAnsi" w:cstheme="majorHAnsi"/>
              <w:color w:val="000000"/>
              <w:sz w:val="20"/>
              <w:szCs w:val="20"/>
            </w:rPr>
            <w:alias w:val="Response - Yes"/>
            <w:tag w:val="Yes / No "/>
            <w:id w:val="-1430573897"/>
            <w:placeholder>
              <w:docPart w:val="6ECAC9B532B54F45AAE3EAF174981A1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98B2DBF" w14:textId="61D3150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CDF9923"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7C56E963" w14:textId="77777777" w:rsidR="00E45556" w:rsidRPr="00EB1568" w:rsidRDefault="00E45556" w:rsidP="00E45556">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2D446643" w14:textId="50335A46" w:rsidR="00E45556" w:rsidRPr="009918B2" w:rsidRDefault="00E45556" w:rsidP="00E45556">
            <w:pPr>
              <w:jc w:val="right"/>
              <w:rPr>
                <w:rFonts w:asciiTheme="majorHAnsi" w:hAnsiTheme="majorHAnsi" w:cstheme="majorHAnsi"/>
                <w:color w:val="000000"/>
                <w:sz w:val="20"/>
                <w:szCs w:val="20"/>
              </w:rPr>
            </w:pPr>
            <w:r w:rsidRPr="009918B2">
              <w:rPr>
                <w:rFonts w:asciiTheme="majorHAnsi" w:hAnsiTheme="majorHAnsi" w:cstheme="majorHAnsi"/>
                <w:color w:val="000000"/>
                <w:sz w:val="20"/>
                <w:szCs w:val="20"/>
              </w:rPr>
              <w:t>Not Applicable - not using directory services, IdP, rights management.</w:t>
            </w:r>
          </w:p>
        </w:tc>
        <w:sdt>
          <w:sdtPr>
            <w:rPr>
              <w:rFonts w:asciiTheme="majorHAnsi" w:eastAsia="Times New Roman" w:hAnsiTheme="majorHAnsi" w:cstheme="majorHAnsi"/>
              <w:color w:val="000000"/>
              <w:sz w:val="20"/>
              <w:szCs w:val="20"/>
            </w:rPr>
            <w:alias w:val="Response - Yes"/>
            <w:tag w:val="Yes / No "/>
            <w:id w:val="22294673"/>
            <w:placeholder>
              <w:docPart w:val="1473CFB298874FAEA5BEB67457FC739D"/>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3413F660" w14:textId="3D494283"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3BA1FF7D" w14:textId="77777777" w:rsidTr="00B172C6">
        <w:tc>
          <w:tcPr>
            <w:tcW w:w="980"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670E403D" w14:textId="4CEE5DE4"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lastRenderedPageBreak/>
              <w:t xml:space="preserve">ICA # </w:t>
            </w:r>
            <w:r>
              <w:rPr>
                <w:rFonts w:asciiTheme="majorHAnsi" w:eastAsia="Times New Roman" w:hAnsiTheme="majorHAnsi" w:cstheme="majorHAnsi"/>
                <w:color w:val="000000"/>
                <w:sz w:val="20"/>
                <w:szCs w:val="20"/>
              </w:rPr>
              <w:t>16</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8C349EA" w14:textId="58A47F2C" w:rsidR="00E45556" w:rsidRPr="00EB1568" w:rsidRDefault="00E45556" w:rsidP="00E45556">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Pr>
                <w:rFonts w:asciiTheme="majorHAnsi" w:hAnsiTheme="majorHAnsi" w:cstheme="majorHAnsi"/>
                <w:i/>
                <w:iCs/>
                <w:color w:val="000000"/>
                <w:sz w:val="20"/>
                <w:szCs w:val="20"/>
                <w:u w:val="single"/>
              </w:rPr>
              <w:t xml:space="preserve">responses that are true: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hat Audit Policies </w:t>
            </w:r>
            <w:r>
              <w:rPr>
                <w:rFonts w:asciiTheme="majorHAnsi" w:hAnsiTheme="majorHAnsi" w:cstheme="majorHAnsi"/>
                <w:color w:val="000000"/>
                <w:sz w:val="20"/>
                <w:szCs w:val="20"/>
              </w:rPr>
              <w:t xml:space="preserve">has </w:t>
            </w: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enabled on Domain Controllers</w:t>
            </w:r>
            <w:r>
              <w:rPr>
                <w:rFonts w:asciiTheme="majorHAnsi" w:hAnsiTheme="majorHAnsi" w:cstheme="majorHAnsi"/>
                <w:color w:val="000000"/>
                <w:sz w:val="20"/>
                <w:szCs w:val="20"/>
              </w:rPr>
              <w:t>?</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66F7631B" w14:textId="77777777" w:rsidR="00E45556" w:rsidRPr="00EB1568" w:rsidRDefault="00E45556" w:rsidP="00E45556">
            <w:pPr>
              <w:jc w:val="center"/>
              <w:rPr>
                <w:rFonts w:asciiTheme="majorHAnsi" w:eastAsia="Times New Roman" w:hAnsiTheme="majorHAnsi" w:cstheme="majorHAnsi"/>
                <w:color w:val="000000"/>
                <w:sz w:val="20"/>
                <w:szCs w:val="20"/>
              </w:rPr>
            </w:pPr>
          </w:p>
        </w:tc>
      </w:tr>
      <w:tr w:rsidR="00E45556" w:rsidRPr="00EB1568" w14:paraId="71CA7A2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1276ECD"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0D2AA2F" w14:textId="43F1FC01"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Credential Validation</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1099093733"/>
            <w:placeholder>
              <w:docPart w:val="0C732ED050BA4277A581471E76674367"/>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CD77C5A" w14:textId="1AD129D7"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E3EFAF2"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E9ECB04"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CDF6612" w14:textId="355D7C05"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Process Creation</w:t>
            </w:r>
            <w:r w:rsidRPr="00EB1568">
              <w:rPr>
                <w:rFonts w:asciiTheme="majorHAnsi" w:hAnsiTheme="majorHAnsi" w:cstheme="majorHAnsi"/>
                <w:color w:val="000000"/>
                <w:sz w:val="20"/>
                <w:szCs w:val="20"/>
              </w:rPr>
              <w:t xml:space="preserve"> (Success)</w:t>
            </w:r>
          </w:p>
        </w:tc>
        <w:sdt>
          <w:sdtPr>
            <w:rPr>
              <w:rFonts w:asciiTheme="majorHAnsi" w:eastAsia="Times New Roman" w:hAnsiTheme="majorHAnsi" w:cstheme="majorHAnsi"/>
              <w:color w:val="000000"/>
              <w:sz w:val="20"/>
              <w:szCs w:val="20"/>
            </w:rPr>
            <w:alias w:val="Response - Yes"/>
            <w:tag w:val="Yes / No "/>
            <w:id w:val="1340670291"/>
            <w:placeholder>
              <w:docPart w:val="08D10C010ADD41AFA78412A57866911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15B7FB5" w14:textId="0ED86FC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58D4B50B"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4C319044"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4785BE5" w14:textId="5E6B947F"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Security Group Management</w:t>
            </w:r>
            <w:r w:rsidRPr="00EB1568">
              <w:rPr>
                <w:rFonts w:asciiTheme="majorHAnsi" w:hAnsiTheme="majorHAnsi" w:cstheme="majorHAnsi"/>
                <w:color w:val="000000"/>
                <w:sz w:val="20"/>
                <w:szCs w:val="20"/>
              </w:rPr>
              <w:t xml:space="preserve"> (Success </w:t>
            </w:r>
            <w:r w:rsidRPr="00EB1568">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900676761"/>
            <w:placeholder>
              <w:docPart w:val="64C69BDDDE824CC0B3C6FC3BC1B62AF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86A15D7" w14:textId="575F4E07"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3DF62A58"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7AD43278"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9A11251" w14:textId="602CAD51"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User Account Management</w:t>
            </w:r>
            <w:r w:rsidRPr="00EB1568">
              <w:rPr>
                <w:rFonts w:asciiTheme="majorHAnsi" w:hAnsiTheme="majorHAnsi" w:cstheme="majorHAnsi"/>
                <w:color w:val="000000"/>
                <w:sz w:val="20"/>
                <w:szCs w:val="20"/>
              </w:rPr>
              <w:t xml:space="preserve"> (Success </w:t>
            </w:r>
            <w:r w:rsidRPr="00EB1568">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1384793651"/>
            <w:placeholder>
              <w:docPart w:val="F6E315E54D284A80BAD1710B3936B5E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7348767A" w14:textId="2DB62CD1"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084DA3CA"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3C2D3452"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2D3D0A07" w14:textId="2D01ECD2"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Other Account Management Events</w:t>
            </w:r>
            <w:r w:rsidRPr="00EB1568">
              <w:rPr>
                <w:rFonts w:asciiTheme="majorHAnsi" w:hAnsiTheme="majorHAnsi" w:cstheme="majorHAnsi"/>
                <w:color w:val="000000"/>
                <w:sz w:val="20"/>
                <w:szCs w:val="20"/>
              </w:rPr>
              <w:t xml:space="preserve"> (Success </w:t>
            </w:r>
            <w:r w:rsidRPr="00B172C6">
              <w:rPr>
                <w:rFonts w:asciiTheme="majorHAnsi" w:hAnsiTheme="majorHAnsi" w:cstheme="majorHAnsi"/>
                <w:color w:val="000000"/>
                <w:sz w:val="20"/>
                <w:szCs w:val="20"/>
                <w:u w:val="single"/>
              </w:rPr>
              <w:t>and</w:t>
            </w:r>
            <w:r w:rsidRPr="00B172C6">
              <w:rPr>
                <w:rFonts w:asciiTheme="majorHAnsi" w:hAnsiTheme="majorHAnsi" w:cstheme="majorHAnsi"/>
                <w:color w:val="000000"/>
                <w:sz w:val="20"/>
                <w:szCs w:val="20"/>
              </w:rPr>
              <w:t xml:space="preserve"> Failure</w:t>
            </w:r>
            <w:r w:rsidRPr="00EB1568">
              <w:rPr>
                <w:rFonts w:asciiTheme="majorHAnsi" w:hAnsiTheme="majorHAnsi" w:cstheme="majorHAnsi"/>
                <w:i/>
                <w:iCs/>
                <w:color w:val="000000"/>
                <w:sz w:val="20"/>
                <w:szCs w:val="20"/>
              </w:rPr>
              <w:t>)</w:t>
            </w:r>
          </w:p>
        </w:tc>
        <w:sdt>
          <w:sdtPr>
            <w:rPr>
              <w:rFonts w:asciiTheme="majorHAnsi" w:eastAsia="Times New Roman" w:hAnsiTheme="majorHAnsi" w:cstheme="majorHAnsi"/>
              <w:color w:val="000000"/>
              <w:sz w:val="20"/>
              <w:szCs w:val="20"/>
            </w:rPr>
            <w:alias w:val="Response - Yes"/>
            <w:tag w:val="Yes / No "/>
            <w:id w:val="1179308982"/>
            <w:placeholder>
              <w:docPart w:val="9329C131832541188387880A764FE842"/>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9B67906" w14:textId="2B5FADB7"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62973580"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2389BE9"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0C21A27" w14:textId="3DE6F973"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 xml:space="preserve">Audit Sensitive Privilege Use </w:t>
            </w:r>
            <w:r w:rsidRPr="00EB1568">
              <w:rPr>
                <w:rFonts w:asciiTheme="majorHAnsi" w:hAnsiTheme="majorHAnsi" w:cstheme="majorHAnsi"/>
                <w:color w:val="000000"/>
                <w:sz w:val="20"/>
                <w:szCs w:val="20"/>
              </w:rPr>
              <w:t xml:space="preserve">(Success </w:t>
            </w:r>
            <w:r w:rsidRPr="00CA2D20">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1211847264"/>
            <w:placeholder>
              <w:docPart w:val="D90BD947EE0D4C9ABFD9E1257AD39583"/>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1722236" w14:textId="3A2F35C0"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2F318E89"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083E7D1B"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605228BB" w14:textId="60FC7D5A"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 xml:space="preserve">Audit Logon </w:t>
            </w:r>
            <w:r w:rsidRPr="00EB1568">
              <w:rPr>
                <w:rFonts w:asciiTheme="majorHAnsi" w:hAnsiTheme="majorHAnsi" w:cstheme="majorHAnsi"/>
                <w:color w:val="000000"/>
                <w:sz w:val="20"/>
                <w:szCs w:val="20"/>
              </w:rPr>
              <w:t xml:space="preserve">(Success </w:t>
            </w:r>
            <w:r w:rsidRPr="00EB1568">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sdt>
          <w:sdtPr>
            <w:rPr>
              <w:rFonts w:asciiTheme="majorHAnsi" w:eastAsia="Times New Roman" w:hAnsiTheme="majorHAnsi" w:cstheme="majorHAnsi"/>
              <w:color w:val="000000"/>
              <w:sz w:val="20"/>
              <w:szCs w:val="20"/>
            </w:rPr>
            <w:alias w:val="Response - Yes"/>
            <w:tag w:val="Yes / No "/>
            <w:id w:val="-720746195"/>
            <w:placeholder>
              <w:docPart w:val="D92A99EC58C64354857C82CF9C6B655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4AF1896A" w14:textId="506CD67A"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76778D0F"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50FDC84D"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32FA1002" w14:textId="5161D7F6"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Special Logon</w:t>
            </w:r>
            <w:r w:rsidRPr="00EB1568">
              <w:rPr>
                <w:rFonts w:asciiTheme="majorHAnsi" w:hAnsiTheme="majorHAnsi" w:cstheme="majorHAnsi"/>
                <w:color w:val="000000"/>
                <w:sz w:val="20"/>
                <w:szCs w:val="20"/>
              </w:rPr>
              <w:t xml:space="preserve"> (Success)</w:t>
            </w:r>
          </w:p>
        </w:tc>
        <w:sdt>
          <w:sdtPr>
            <w:rPr>
              <w:rFonts w:asciiTheme="majorHAnsi" w:eastAsia="Times New Roman" w:hAnsiTheme="majorHAnsi" w:cstheme="majorHAnsi"/>
              <w:color w:val="000000"/>
              <w:sz w:val="20"/>
              <w:szCs w:val="20"/>
            </w:rPr>
            <w:alias w:val="Response - Yes"/>
            <w:tag w:val="Yes / No "/>
            <w:id w:val="-487241015"/>
            <w:placeholder>
              <w:docPart w:val="F0FECF109AE349018E8BB903B353A0F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E44F4FE" w14:textId="2B4D1B8C"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0F3E53DD" w14:textId="77777777" w:rsidTr="00B172C6">
        <w:tc>
          <w:tcPr>
            <w:tcW w:w="980" w:type="dxa"/>
            <w:vMerge/>
            <w:tcBorders>
              <w:top w:val="single" w:sz="4" w:space="0" w:color="auto"/>
              <w:left w:val="single" w:sz="12" w:space="0" w:color="auto"/>
              <w:bottom w:val="single" w:sz="4" w:space="0" w:color="auto"/>
              <w:right w:val="single" w:sz="4" w:space="0" w:color="auto"/>
            </w:tcBorders>
            <w:shd w:val="clear" w:color="auto" w:fill="D9E2F3" w:themeFill="accent1" w:themeFillTint="33"/>
            <w:vAlign w:val="center"/>
          </w:tcPr>
          <w:p w14:paraId="1F713836"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5862929" w14:textId="31A6D248"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above/Don't know.</w:t>
            </w:r>
          </w:p>
        </w:tc>
        <w:sdt>
          <w:sdtPr>
            <w:rPr>
              <w:rFonts w:asciiTheme="majorHAnsi" w:eastAsia="Times New Roman" w:hAnsiTheme="majorHAnsi" w:cstheme="majorHAnsi"/>
              <w:color w:val="000000"/>
              <w:sz w:val="20"/>
              <w:szCs w:val="20"/>
            </w:rPr>
            <w:alias w:val="Response - Yes"/>
            <w:tag w:val="Yes / No "/>
            <w:id w:val="1121195540"/>
            <w:placeholder>
              <w:docPart w:val="997D480BB5104A31904797D2F7327EF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6E5F6EB" w14:textId="2C0A3015"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5556" w:rsidRPr="00EB1568" w14:paraId="1A0769E8" w14:textId="77777777" w:rsidTr="00B172C6">
        <w:tc>
          <w:tcPr>
            <w:tcW w:w="980" w:type="dxa"/>
            <w:vMerge/>
            <w:tcBorders>
              <w:top w:val="single" w:sz="4" w:space="0" w:color="auto"/>
              <w:left w:val="single" w:sz="12" w:space="0" w:color="auto"/>
              <w:bottom w:val="single" w:sz="12" w:space="0" w:color="auto"/>
              <w:right w:val="single" w:sz="4" w:space="0" w:color="auto"/>
            </w:tcBorders>
            <w:shd w:val="clear" w:color="auto" w:fill="D9E2F3" w:themeFill="accent1" w:themeFillTint="33"/>
            <w:vAlign w:val="center"/>
          </w:tcPr>
          <w:p w14:paraId="4F78C21A" w14:textId="77777777" w:rsidR="00E45556" w:rsidRPr="00EB1568" w:rsidRDefault="00E45556" w:rsidP="00E45556">
            <w:pP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66BB2D25" w14:textId="67DDECCB" w:rsidR="00E45556" w:rsidRPr="00EB1568" w:rsidRDefault="00E45556" w:rsidP="00E45556">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Not applicable (not using Active Directory).</w:t>
            </w:r>
          </w:p>
        </w:tc>
        <w:sdt>
          <w:sdtPr>
            <w:rPr>
              <w:rFonts w:asciiTheme="majorHAnsi" w:eastAsia="Times New Roman" w:hAnsiTheme="majorHAnsi" w:cstheme="majorHAnsi"/>
              <w:color w:val="000000"/>
              <w:sz w:val="20"/>
              <w:szCs w:val="20"/>
            </w:rPr>
            <w:alias w:val="Response - Yes"/>
            <w:tag w:val="Yes / No "/>
            <w:id w:val="-143668926"/>
            <w:placeholder>
              <w:docPart w:val="65F0C07567B04EF19CCBA2DF0089495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12" w:space="0" w:color="auto"/>
                  <w:right w:val="single" w:sz="12" w:space="0" w:color="auto"/>
                </w:tcBorders>
                <w:vAlign w:val="center"/>
              </w:tcPr>
              <w:p w14:paraId="35BFCC25" w14:textId="215BB72A" w:rsidR="00E45556" w:rsidRPr="00EB1568" w:rsidRDefault="00E45556" w:rsidP="00E4555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bl>
    <w:p w14:paraId="3EB3032D" w14:textId="77777777" w:rsidR="009D3C48" w:rsidRPr="00EB1568" w:rsidRDefault="009D3C48" w:rsidP="009D3C48">
      <w:pPr>
        <w:spacing w:after="0" w:line="240" w:lineRule="auto"/>
        <w:rPr>
          <w:rFonts w:asciiTheme="majorHAnsi" w:eastAsia="Times New Roman" w:hAnsiTheme="majorHAnsi" w:cstheme="majorHAnsi"/>
          <w:color w:val="000000"/>
          <w:sz w:val="20"/>
          <w:szCs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9D3585" w:rsidRPr="00EB1568" w14:paraId="450CB8A4"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6EABC72" w14:textId="77777777" w:rsidR="009D3585" w:rsidRPr="00EB1568" w:rsidRDefault="009D3585"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064C3962" w14:textId="77777777" w:rsidR="009D3585" w:rsidRPr="00EB1568" w:rsidRDefault="009D3585"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35422185" w14:textId="77777777" w:rsidR="009D3585" w:rsidRPr="00EB1568" w:rsidRDefault="009D3585" w:rsidP="00D41755">
            <w:pPr>
              <w:jc w:val="center"/>
              <w:rPr>
                <w:rFonts w:asciiTheme="majorHAnsi" w:eastAsia="Times New Roman" w:hAnsiTheme="majorHAnsi" w:cstheme="majorHAnsi"/>
                <w:color w:val="000000"/>
                <w:sz w:val="20"/>
                <w:szCs w:val="20"/>
              </w:rPr>
            </w:pPr>
          </w:p>
        </w:tc>
      </w:tr>
      <w:tr w:rsidR="009D3585" w:rsidRPr="00EB1568" w14:paraId="4927DDCE"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141456CE" w14:textId="77777777" w:rsidR="009D3585" w:rsidRPr="00EB1568" w:rsidRDefault="009D3585" w:rsidP="00D41755">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6B52CD89" w14:textId="5EA84B9A" w:rsidR="009D3585" w:rsidRPr="00EB1568"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c>
          <w:tcPr>
            <w:tcW w:w="1620" w:type="dxa"/>
            <w:tcBorders>
              <w:top w:val="single" w:sz="4" w:space="0" w:color="auto"/>
              <w:bottom w:val="single" w:sz="12" w:space="0" w:color="auto"/>
              <w:right w:val="single" w:sz="12" w:space="0" w:color="auto"/>
            </w:tcBorders>
            <w:vAlign w:val="center"/>
          </w:tcPr>
          <w:p w14:paraId="62A40385" w14:textId="77777777" w:rsidR="009D3585" w:rsidRPr="00EB1568" w:rsidRDefault="009D3585" w:rsidP="00D41755">
            <w:pPr>
              <w:jc w:val="center"/>
              <w:rPr>
                <w:rFonts w:asciiTheme="majorHAnsi" w:eastAsia="Times New Roman" w:hAnsiTheme="majorHAnsi" w:cstheme="majorHAnsi"/>
                <w:color w:val="000000"/>
                <w:sz w:val="20"/>
                <w:szCs w:val="20"/>
              </w:rPr>
            </w:pPr>
          </w:p>
        </w:tc>
      </w:tr>
    </w:tbl>
    <w:p w14:paraId="4BC2BEAF" w14:textId="77777777" w:rsidR="00AE5B21" w:rsidRPr="004079CE" w:rsidRDefault="00AE5B21" w:rsidP="00AE5B21">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AE5B21" w:rsidRPr="004079CE" w14:paraId="4A78BBBB" w14:textId="77777777" w:rsidTr="002C4085">
        <w:trPr>
          <w:trHeight w:val="360"/>
        </w:trPr>
        <w:tc>
          <w:tcPr>
            <w:tcW w:w="14580" w:type="dxa"/>
            <w:shd w:val="clear" w:color="auto" w:fill="1F3864" w:themeFill="accent1" w:themeFillShade="80"/>
            <w:vAlign w:val="center"/>
          </w:tcPr>
          <w:p w14:paraId="091A2136" w14:textId="102CF769" w:rsidR="00AE5B21" w:rsidRPr="004079CE" w:rsidRDefault="00C85294"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Security Monitoring and Incident Response</w:t>
            </w:r>
          </w:p>
        </w:tc>
      </w:tr>
    </w:tbl>
    <w:p w14:paraId="14C6C7BB" w14:textId="77777777" w:rsidR="00AE5B21" w:rsidRPr="004079CE" w:rsidRDefault="00AE5B21" w:rsidP="00AE5B21">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AE5B21" w:rsidRPr="00EB1568" w14:paraId="7085B3A8" w14:textId="77777777" w:rsidTr="00B172C6">
        <w:tc>
          <w:tcPr>
            <w:tcW w:w="980" w:type="dxa"/>
            <w:tcBorders>
              <w:top w:val="single" w:sz="12" w:space="0" w:color="auto"/>
              <w:left w:val="single" w:sz="12" w:space="0" w:color="auto"/>
            </w:tcBorders>
            <w:vAlign w:val="center"/>
          </w:tcPr>
          <w:p w14:paraId="28E91FC3" w14:textId="77777777" w:rsidR="00AE5B21" w:rsidRPr="00EB1568" w:rsidRDefault="00AE5B21"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tcBorders>
          </w:tcPr>
          <w:p w14:paraId="1274329E" w14:textId="77777777" w:rsidR="00AE5B21" w:rsidRPr="00EB1568" w:rsidRDefault="00AE5B21" w:rsidP="002F3E8D">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Question</w:t>
            </w:r>
          </w:p>
        </w:tc>
        <w:tc>
          <w:tcPr>
            <w:tcW w:w="1620" w:type="dxa"/>
            <w:tcBorders>
              <w:top w:val="single" w:sz="12" w:space="0" w:color="auto"/>
              <w:right w:val="single" w:sz="12" w:space="0" w:color="auto"/>
            </w:tcBorders>
          </w:tcPr>
          <w:p w14:paraId="0EC68269" w14:textId="77777777" w:rsidR="00AE5B21" w:rsidRPr="00EB1568" w:rsidRDefault="00AE5B21" w:rsidP="002F3E8D">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Response</w:t>
            </w:r>
          </w:p>
        </w:tc>
      </w:tr>
      <w:tr w:rsidR="002D0FE7" w:rsidRPr="00EB1568" w14:paraId="28437DF4" w14:textId="77777777" w:rsidTr="00B172C6">
        <w:tc>
          <w:tcPr>
            <w:tcW w:w="980" w:type="dxa"/>
            <w:vMerge w:val="restart"/>
            <w:tcBorders>
              <w:left w:val="single" w:sz="12" w:space="0" w:color="auto"/>
            </w:tcBorders>
            <w:shd w:val="clear" w:color="auto" w:fill="D9E2F3" w:themeFill="accent1" w:themeFillTint="33"/>
            <w:vAlign w:val="center"/>
          </w:tcPr>
          <w:p w14:paraId="544A391A" w14:textId="6DF3D51F" w:rsidR="002D0FE7" w:rsidRPr="00EB1568" w:rsidRDefault="002D0FE7"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sidR="003413A3">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1</w:t>
            </w:r>
          </w:p>
        </w:tc>
        <w:tc>
          <w:tcPr>
            <w:tcW w:w="11970" w:type="dxa"/>
            <w:shd w:val="clear" w:color="auto" w:fill="D9E2F3" w:themeFill="accent1" w:themeFillTint="33"/>
          </w:tcPr>
          <w:p w14:paraId="3E7D8B10" w14:textId="210127E9" w:rsidR="002D0FE7" w:rsidRPr="00EB1568" w:rsidRDefault="002D0FE7" w:rsidP="002F3E8D">
            <w:pPr>
              <w:rPr>
                <w:rFonts w:asciiTheme="majorHAnsi" w:hAnsiTheme="majorHAnsi" w:cstheme="majorHAnsi"/>
                <w:color w:val="000000"/>
                <w:sz w:val="20"/>
                <w:szCs w:val="20"/>
              </w:rPr>
            </w:pPr>
            <w:r w:rsidRPr="007F4203">
              <w:rPr>
                <w:rFonts w:asciiTheme="majorHAnsi" w:hAnsiTheme="majorHAnsi" w:cstheme="majorHAnsi"/>
                <w:i/>
                <w:iCs/>
                <w:color w:val="000000"/>
                <w:sz w:val="20"/>
                <w:szCs w:val="20"/>
                <w:u w:val="single"/>
              </w:rPr>
              <w:t>Select one</w:t>
            </w:r>
            <w:r w:rsidR="00D33369">
              <w:rPr>
                <w:rFonts w:asciiTheme="majorHAnsi" w:hAnsiTheme="majorHAnsi" w:cstheme="majorHAnsi"/>
                <w:i/>
                <w:iCs/>
                <w:color w:val="000000"/>
                <w:sz w:val="20"/>
                <w:szCs w:val="20"/>
                <w:u w:val="single"/>
              </w:rPr>
              <w:t xml:space="preserve"> </w:t>
            </w:r>
            <w:r w:rsidR="00562DC1">
              <w:rPr>
                <w:rFonts w:asciiTheme="majorHAnsi" w:hAnsiTheme="majorHAnsi" w:cstheme="majorHAnsi"/>
                <w:i/>
                <w:iCs/>
                <w:color w:val="000000"/>
                <w:sz w:val="20"/>
                <w:szCs w:val="20"/>
                <w:u w:val="single"/>
              </w:rPr>
              <w:t>r</w:t>
            </w:r>
            <w:r w:rsidR="00D33369">
              <w:rPr>
                <w:rFonts w:asciiTheme="majorHAnsi" w:hAnsiTheme="majorHAnsi" w:cstheme="majorHAnsi"/>
                <w:i/>
                <w:iCs/>
                <w:color w:val="000000"/>
                <w:sz w:val="20"/>
                <w:szCs w:val="20"/>
                <w:u w:val="single"/>
              </w:rPr>
              <w:t>esponse:</w:t>
            </w:r>
            <w:r w:rsidRPr="00EB1568">
              <w:rPr>
                <w:rFonts w:asciiTheme="majorHAnsi" w:hAnsiTheme="majorHAnsi" w:cstheme="majorHAnsi"/>
                <w:color w:val="000000"/>
                <w:sz w:val="20"/>
                <w:szCs w:val="20"/>
              </w:rPr>
              <w:t xml:space="preserve"> </w:t>
            </w:r>
            <w:r w:rsidR="00D33369">
              <w:rPr>
                <w:rFonts w:asciiTheme="majorHAnsi" w:hAnsiTheme="majorHAnsi" w:cstheme="majorHAnsi"/>
                <w:color w:val="000000"/>
                <w:sz w:val="20"/>
                <w:szCs w:val="20"/>
              </w:rPr>
              <w:t xml:space="preserve">Which </w:t>
            </w:r>
            <w:r w:rsidRPr="00EB1568">
              <w:rPr>
                <w:rFonts w:asciiTheme="majorHAnsi" w:hAnsiTheme="majorHAnsi" w:cstheme="majorHAnsi"/>
                <w:color w:val="000000"/>
                <w:sz w:val="20"/>
                <w:szCs w:val="20"/>
              </w:rPr>
              <w:t xml:space="preserve">description best reflects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security operations program</w:t>
            </w:r>
            <w:r w:rsidR="00AC04E1">
              <w:rPr>
                <w:rFonts w:asciiTheme="majorHAnsi" w:hAnsiTheme="majorHAnsi" w:cstheme="majorHAnsi"/>
                <w:color w:val="000000"/>
                <w:sz w:val="20"/>
                <w:szCs w:val="20"/>
              </w:rPr>
              <w:t>?</w:t>
            </w:r>
          </w:p>
        </w:tc>
        <w:tc>
          <w:tcPr>
            <w:tcW w:w="1620" w:type="dxa"/>
            <w:tcBorders>
              <w:right w:val="single" w:sz="12" w:space="0" w:color="auto"/>
            </w:tcBorders>
            <w:shd w:val="clear" w:color="auto" w:fill="D9E2F3" w:themeFill="accent1" w:themeFillTint="33"/>
          </w:tcPr>
          <w:p w14:paraId="714CBEE0" w14:textId="77777777" w:rsidR="002D0FE7" w:rsidRPr="00EB1568" w:rsidRDefault="002D0FE7" w:rsidP="002F3E8D">
            <w:pPr>
              <w:rPr>
                <w:rFonts w:asciiTheme="majorHAnsi" w:hAnsiTheme="majorHAnsi" w:cstheme="majorHAnsi"/>
                <w:color w:val="000000"/>
                <w:sz w:val="20"/>
                <w:szCs w:val="20"/>
              </w:rPr>
            </w:pPr>
          </w:p>
        </w:tc>
      </w:tr>
      <w:tr w:rsidR="002D0FE7" w:rsidRPr="00EB1568" w14:paraId="766C3288" w14:textId="77777777" w:rsidTr="00B172C6">
        <w:tc>
          <w:tcPr>
            <w:tcW w:w="980" w:type="dxa"/>
            <w:vMerge/>
            <w:tcBorders>
              <w:left w:val="single" w:sz="12" w:space="0" w:color="auto"/>
            </w:tcBorders>
            <w:shd w:val="clear" w:color="auto" w:fill="D9E2F3" w:themeFill="accent1" w:themeFillTint="33"/>
            <w:vAlign w:val="center"/>
          </w:tcPr>
          <w:p w14:paraId="4043C6BE" w14:textId="77777777" w:rsidR="002D0FE7" w:rsidRPr="00EB1568" w:rsidRDefault="002D0FE7" w:rsidP="002F4C5F">
            <w:pPr>
              <w:jc w:val="center"/>
              <w:rPr>
                <w:rFonts w:asciiTheme="majorHAnsi" w:eastAsia="Times New Roman" w:hAnsiTheme="majorHAnsi" w:cstheme="majorHAnsi"/>
                <w:color w:val="000000"/>
                <w:sz w:val="20"/>
                <w:szCs w:val="20"/>
              </w:rPr>
            </w:pPr>
          </w:p>
        </w:tc>
        <w:tc>
          <w:tcPr>
            <w:tcW w:w="11970" w:type="dxa"/>
            <w:tcBorders>
              <w:bottom w:val="single" w:sz="4" w:space="0" w:color="auto"/>
            </w:tcBorders>
          </w:tcPr>
          <w:p w14:paraId="032C3D58" w14:textId="3EE903CD" w:rsidR="002D0FE7" w:rsidRPr="00EB1568" w:rsidRDefault="002D0FE7" w:rsidP="002F3E8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does not have </w:t>
            </w:r>
            <w:r w:rsidR="0075539A">
              <w:rPr>
                <w:rFonts w:asciiTheme="majorHAnsi" w:hAnsiTheme="majorHAnsi" w:cstheme="majorHAnsi"/>
                <w:color w:val="000000"/>
                <w:sz w:val="20"/>
                <w:szCs w:val="20"/>
              </w:rPr>
              <w:t>anyon</w:t>
            </w:r>
            <w:r w:rsidR="005E3A6E">
              <w:rPr>
                <w:rFonts w:asciiTheme="majorHAnsi" w:hAnsiTheme="majorHAnsi" w:cstheme="majorHAnsi"/>
                <w:color w:val="000000"/>
                <w:sz w:val="20"/>
                <w:szCs w:val="20"/>
              </w:rPr>
              <w:t>e</w:t>
            </w:r>
            <w:r w:rsidR="00085E1B">
              <w:rPr>
                <w:rFonts w:asciiTheme="majorHAnsi" w:hAnsiTheme="majorHAnsi" w:cstheme="majorHAnsi"/>
                <w:color w:val="000000"/>
                <w:sz w:val="20"/>
                <w:szCs w:val="20"/>
              </w:rPr>
              <w:t xml:space="preserve"> (internal or external)</w:t>
            </w:r>
            <w:r w:rsidRPr="00EB1568">
              <w:rPr>
                <w:rFonts w:asciiTheme="majorHAnsi" w:hAnsiTheme="majorHAnsi" w:cstheme="majorHAnsi"/>
                <w:color w:val="000000"/>
                <w:sz w:val="20"/>
                <w:szCs w:val="20"/>
              </w:rPr>
              <w:t xml:space="preserve"> dedicated to monitoring security operations (a "Security Operations Center" or SOC).</w:t>
            </w:r>
          </w:p>
        </w:tc>
        <w:sdt>
          <w:sdtPr>
            <w:rPr>
              <w:rFonts w:asciiTheme="majorHAnsi" w:eastAsia="Times New Roman" w:hAnsiTheme="majorHAnsi" w:cstheme="majorHAnsi"/>
              <w:color w:val="000000"/>
              <w:sz w:val="20"/>
              <w:szCs w:val="20"/>
            </w:rPr>
            <w:alias w:val="Response - Yes"/>
            <w:tag w:val="Yes / No "/>
            <w:id w:val="-1822336972"/>
            <w:placeholder>
              <w:docPart w:val="CA2A854D39C64363831251BBAA5F3397"/>
            </w:placeholder>
            <w:showingPlcHdr/>
            <w:dropDownList>
              <w:listItem w:value="Choose an item."/>
              <w:listItem w:displayText="Yes" w:value="Yes"/>
            </w:dropDownList>
          </w:sdtPr>
          <w:sdtEndPr/>
          <w:sdtContent>
            <w:tc>
              <w:tcPr>
                <w:tcW w:w="1620" w:type="dxa"/>
                <w:tcBorders>
                  <w:bottom w:val="single" w:sz="4" w:space="0" w:color="auto"/>
                  <w:right w:val="single" w:sz="12" w:space="0" w:color="auto"/>
                </w:tcBorders>
                <w:vAlign w:val="center"/>
              </w:tcPr>
              <w:p w14:paraId="533A1609" w14:textId="77777777" w:rsidR="002D0FE7" w:rsidRPr="00EB1568" w:rsidRDefault="002D0FE7" w:rsidP="002F3E8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D0FE7" w:rsidRPr="00EB1568" w14:paraId="1A5ED4D2" w14:textId="77777777" w:rsidTr="00B172C6">
        <w:tc>
          <w:tcPr>
            <w:tcW w:w="980" w:type="dxa"/>
            <w:vMerge/>
            <w:tcBorders>
              <w:left w:val="single" w:sz="12" w:space="0" w:color="auto"/>
            </w:tcBorders>
            <w:shd w:val="clear" w:color="auto" w:fill="D9E2F3" w:themeFill="accent1" w:themeFillTint="33"/>
            <w:vAlign w:val="center"/>
          </w:tcPr>
          <w:p w14:paraId="2FDB8564" w14:textId="77777777" w:rsidR="002D0FE7" w:rsidRPr="00EB1568" w:rsidRDefault="002D0FE7" w:rsidP="002F4C5F">
            <w:pPr>
              <w:jc w:val="center"/>
              <w:rPr>
                <w:rFonts w:asciiTheme="majorHAnsi" w:eastAsia="Times New Roman" w:hAnsiTheme="majorHAnsi" w:cstheme="majorHAnsi"/>
                <w:color w:val="000000"/>
                <w:sz w:val="20"/>
                <w:szCs w:val="20"/>
              </w:rPr>
            </w:pPr>
          </w:p>
        </w:tc>
        <w:tc>
          <w:tcPr>
            <w:tcW w:w="11970" w:type="dxa"/>
          </w:tcPr>
          <w:p w14:paraId="13991C15" w14:textId="5179DD13" w:rsidR="002D0FE7" w:rsidRPr="00EB1568" w:rsidRDefault="002D0FE7" w:rsidP="002F3E8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 SOC, but it's not 24/7 (can be internal or external).</w:t>
            </w:r>
          </w:p>
        </w:tc>
        <w:sdt>
          <w:sdtPr>
            <w:rPr>
              <w:rFonts w:asciiTheme="majorHAnsi" w:eastAsia="Times New Roman" w:hAnsiTheme="majorHAnsi" w:cstheme="majorHAnsi"/>
              <w:color w:val="000000"/>
              <w:sz w:val="20"/>
              <w:szCs w:val="20"/>
            </w:rPr>
            <w:alias w:val="Response - Yes"/>
            <w:tag w:val="Yes / No "/>
            <w:id w:val="351079708"/>
            <w:placeholder>
              <w:docPart w:val="5DF822DBDB7846819B211A368CD3B8C6"/>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3D7016E" w14:textId="77777777" w:rsidR="002D0FE7" w:rsidRPr="00EB1568" w:rsidRDefault="002D0FE7" w:rsidP="002F3E8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D0FE7" w:rsidRPr="00EB1568" w14:paraId="7E3F04DC" w14:textId="77777777" w:rsidTr="00B172C6">
        <w:tc>
          <w:tcPr>
            <w:tcW w:w="980" w:type="dxa"/>
            <w:vMerge/>
            <w:tcBorders>
              <w:left w:val="single" w:sz="12" w:space="0" w:color="auto"/>
            </w:tcBorders>
            <w:shd w:val="clear" w:color="auto" w:fill="D9E2F3" w:themeFill="accent1" w:themeFillTint="33"/>
            <w:vAlign w:val="center"/>
          </w:tcPr>
          <w:p w14:paraId="43173981" w14:textId="77777777" w:rsidR="002D0FE7" w:rsidRPr="00EB1568" w:rsidRDefault="002D0FE7" w:rsidP="002F4C5F">
            <w:pPr>
              <w:jc w:val="center"/>
              <w:rPr>
                <w:rFonts w:asciiTheme="majorHAnsi" w:eastAsia="Times New Roman" w:hAnsiTheme="majorHAnsi" w:cstheme="majorHAnsi"/>
                <w:color w:val="000000"/>
                <w:sz w:val="20"/>
                <w:szCs w:val="20"/>
              </w:rPr>
            </w:pPr>
          </w:p>
        </w:tc>
        <w:tc>
          <w:tcPr>
            <w:tcW w:w="11970" w:type="dxa"/>
          </w:tcPr>
          <w:p w14:paraId="6D05F30F" w14:textId="2FBD962B" w:rsidR="002D0FE7" w:rsidRPr="00EB1568" w:rsidRDefault="002D0FE7" w:rsidP="002F3E8D">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24/7 monitoring of security operations by a 3rd party (such as a Managed Security Services Provider).</w:t>
            </w:r>
          </w:p>
        </w:tc>
        <w:sdt>
          <w:sdtPr>
            <w:rPr>
              <w:rFonts w:asciiTheme="majorHAnsi" w:eastAsia="Times New Roman" w:hAnsiTheme="majorHAnsi" w:cstheme="majorHAnsi"/>
              <w:color w:val="000000"/>
              <w:sz w:val="20"/>
              <w:szCs w:val="20"/>
            </w:rPr>
            <w:alias w:val="Response - Yes"/>
            <w:tag w:val="Yes / No "/>
            <w:id w:val="1177612296"/>
            <w:placeholder>
              <w:docPart w:val="C9B647B5A2264738B8151D91F8278FD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84A878E" w14:textId="77777777" w:rsidR="002D0FE7" w:rsidRPr="00EB1568" w:rsidRDefault="002D0FE7" w:rsidP="002F3E8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D0FE7" w:rsidRPr="00EB1568" w14:paraId="49B80FCA"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52AA678E" w14:textId="77777777" w:rsidR="002D0FE7" w:rsidRPr="00EB1568" w:rsidRDefault="002D0FE7" w:rsidP="002F4C5F">
            <w:pPr>
              <w:jc w:val="center"/>
              <w:rPr>
                <w:rFonts w:asciiTheme="majorHAnsi" w:eastAsia="Times New Roman" w:hAnsiTheme="majorHAnsi" w:cstheme="majorHAnsi"/>
                <w:color w:val="000000"/>
                <w:sz w:val="20"/>
                <w:szCs w:val="20"/>
              </w:rPr>
            </w:pPr>
          </w:p>
        </w:tc>
        <w:tc>
          <w:tcPr>
            <w:tcW w:w="11970" w:type="dxa"/>
            <w:tcBorders>
              <w:bottom w:val="single" w:sz="12" w:space="0" w:color="auto"/>
            </w:tcBorders>
          </w:tcPr>
          <w:p w14:paraId="6E538155" w14:textId="39F0E18D" w:rsidR="002D0FE7" w:rsidRPr="005E3A6E" w:rsidRDefault="002D0FE7" w:rsidP="002F3E8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24/7 monitoring of security operations internally (regardless of </w:t>
            </w:r>
            <w:proofErr w:type="gramStart"/>
            <w:r w:rsidRPr="00EB1568">
              <w:rPr>
                <w:rFonts w:asciiTheme="majorHAnsi" w:hAnsiTheme="majorHAnsi" w:cstheme="majorHAnsi"/>
                <w:color w:val="000000"/>
                <w:sz w:val="20"/>
                <w:szCs w:val="20"/>
              </w:rPr>
              <w:t xml:space="preserve">whether or </w:t>
            </w:r>
            <w:r w:rsidR="00DB00F1" w:rsidRPr="00EB1568">
              <w:rPr>
                <w:rFonts w:asciiTheme="majorHAnsi" w:hAnsiTheme="majorHAnsi" w:cstheme="majorHAnsi"/>
                <w:color w:val="000000"/>
                <w:sz w:val="20"/>
                <w:szCs w:val="20"/>
              </w:rPr>
              <w:t>not</w:t>
            </w:r>
            <w:proofErr w:type="gramEnd"/>
            <w:r w:rsidRPr="00EB1568">
              <w:rPr>
                <w:rFonts w:asciiTheme="majorHAnsi" w:hAnsiTheme="majorHAnsi" w:cstheme="majorHAnsi"/>
                <w:color w:val="000000"/>
                <w:sz w:val="20"/>
                <w:szCs w:val="20"/>
              </w:rPr>
              <w:t xml:space="preserve"> a 3rd party is also used).</w:t>
            </w:r>
          </w:p>
        </w:tc>
        <w:sdt>
          <w:sdtPr>
            <w:rPr>
              <w:rFonts w:asciiTheme="majorHAnsi" w:eastAsia="Times New Roman" w:hAnsiTheme="majorHAnsi" w:cstheme="majorHAnsi"/>
              <w:color w:val="000000"/>
              <w:sz w:val="20"/>
              <w:szCs w:val="20"/>
            </w:rPr>
            <w:alias w:val="Response - Yes"/>
            <w:tag w:val="Yes / No "/>
            <w:id w:val="1078633923"/>
            <w:placeholder>
              <w:docPart w:val="CCC5F69FF1B04E4389F7365EE11E58AC"/>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1495966A" w14:textId="4F09441B" w:rsidR="002D0FE7" w:rsidRPr="00EB1568" w:rsidRDefault="006C74F5" w:rsidP="002F3E8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1605D33C"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648DFCD8" w14:textId="0228DFD7" w:rsidR="00221DDD" w:rsidRPr="00EB1568" w:rsidRDefault="003413A3"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w:t>
            </w:r>
            <w:r w:rsidR="00221DDD" w:rsidRPr="00EB1568">
              <w:rPr>
                <w:rFonts w:asciiTheme="majorHAnsi" w:eastAsia="Times New Roman" w:hAnsiTheme="majorHAnsi" w:cstheme="majorHAnsi"/>
                <w:color w:val="000000"/>
                <w:sz w:val="20"/>
                <w:szCs w:val="20"/>
              </w:rPr>
              <w:t xml:space="preserve"> # 2</w:t>
            </w:r>
          </w:p>
        </w:tc>
        <w:tc>
          <w:tcPr>
            <w:tcW w:w="11970" w:type="dxa"/>
            <w:tcBorders>
              <w:top w:val="single" w:sz="12" w:space="0" w:color="auto"/>
              <w:left w:val="nil"/>
              <w:bottom w:val="single" w:sz="4" w:space="0" w:color="auto"/>
              <w:right w:val="nil"/>
            </w:tcBorders>
            <w:shd w:val="clear" w:color="auto" w:fill="D9E2F3" w:themeFill="accent1" w:themeFillTint="33"/>
          </w:tcPr>
          <w:p w14:paraId="3629E9C6" w14:textId="6D670F2F" w:rsidR="00221DDD" w:rsidRPr="00EB1568" w:rsidRDefault="00CB399C" w:rsidP="00221DDD">
            <w:pPr>
              <w:rPr>
                <w:rFonts w:asciiTheme="majorHAnsi" w:hAnsiTheme="majorHAnsi" w:cstheme="majorHAnsi"/>
                <w:b/>
                <w:bCs/>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With respect to</w:t>
            </w:r>
            <w:r w:rsidR="00221DDD" w:rsidRPr="00EB1568">
              <w:rPr>
                <w:rFonts w:asciiTheme="majorHAnsi" w:hAnsiTheme="majorHAnsi" w:cstheme="majorHAnsi"/>
                <w:color w:val="000000"/>
                <w:sz w:val="20"/>
                <w:szCs w:val="20"/>
              </w:rPr>
              <w:t xml:space="preserve"> the </w:t>
            </w:r>
            <w:r w:rsidR="00221DDD" w:rsidRPr="00EB1568">
              <w:rPr>
                <w:rFonts w:asciiTheme="majorHAnsi" w:hAnsiTheme="majorHAnsi" w:cstheme="majorHAnsi"/>
                <w:b/>
                <w:bCs/>
                <w:color w:val="000000"/>
                <w:sz w:val="20"/>
                <w:szCs w:val="20"/>
              </w:rPr>
              <w:t>Applicant's</w:t>
            </w:r>
            <w:r w:rsidR="00221DDD" w:rsidRPr="00EB1568">
              <w:rPr>
                <w:rFonts w:asciiTheme="majorHAnsi" w:hAnsiTheme="majorHAnsi" w:cstheme="majorHAnsi"/>
                <w:color w:val="000000"/>
                <w:sz w:val="20"/>
                <w:szCs w:val="20"/>
              </w:rPr>
              <w:t xml:space="preserve"> security and network monitoring capabilities:</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00FA1BB6" w14:textId="77777777" w:rsidR="00221DDD" w:rsidRPr="00EB1568" w:rsidRDefault="00221DDD" w:rsidP="00221DDD">
            <w:pPr>
              <w:jc w:val="center"/>
              <w:rPr>
                <w:rFonts w:asciiTheme="majorHAnsi" w:eastAsia="Times New Roman" w:hAnsiTheme="majorHAnsi" w:cstheme="majorHAnsi"/>
                <w:color w:val="000000"/>
                <w:sz w:val="20"/>
                <w:szCs w:val="20"/>
              </w:rPr>
            </w:pPr>
          </w:p>
        </w:tc>
      </w:tr>
      <w:tr w:rsidR="00221DDD" w:rsidRPr="00EB1568" w14:paraId="2B44D626" w14:textId="77777777" w:rsidTr="00B172C6">
        <w:tc>
          <w:tcPr>
            <w:tcW w:w="980" w:type="dxa"/>
            <w:vMerge/>
            <w:tcBorders>
              <w:left w:val="single" w:sz="12" w:space="0" w:color="auto"/>
            </w:tcBorders>
            <w:shd w:val="clear" w:color="auto" w:fill="D9E2F3" w:themeFill="accent1" w:themeFillTint="33"/>
            <w:vAlign w:val="center"/>
          </w:tcPr>
          <w:p w14:paraId="5A367F36" w14:textId="77777777" w:rsidR="00221DDD" w:rsidRPr="00EB1568" w:rsidRDefault="00221DDD"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7BB1C65" w14:textId="357E698A"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uses a "Security Information and Event Monitoring" or SIEM tool to correlate the output of multiple security tools.</w:t>
            </w:r>
          </w:p>
        </w:tc>
        <w:sdt>
          <w:sdtPr>
            <w:rPr>
              <w:rFonts w:asciiTheme="majorHAnsi" w:eastAsia="Times New Roman" w:hAnsiTheme="majorHAnsi" w:cstheme="majorHAnsi"/>
              <w:color w:val="000000"/>
              <w:sz w:val="20"/>
              <w:szCs w:val="20"/>
            </w:rPr>
            <w:alias w:val="Response - Yes"/>
            <w:tag w:val="Yes / No "/>
            <w:id w:val="-1120519835"/>
            <w:placeholder>
              <w:docPart w:val="48BBFBD229494109B5D121C9B277EABA"/>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603D5077" w14:textId="0E294770"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57667446" w14:textId="77777777" w:rsidTr="00B172C6">
        <w:tc>
          <w:tcPr>
            <w:tcW w:w="980" w:type="dxa"/>
            <w:vMerge/>
            <w:tcBorders>
              <w:left w:val="single" w:sz="12" w:space="0" w:color="auto"/>
            </w:tcBorders>
            <w:shd w:val="clear" w:color="auto" w:fill="D9E2F3" w:themeFill="accent1" w:themeFillTint="33"/>
            <w:vAlign w:val="center"/>
          </w:tcPr>
          <w:p w14:paraId="3117A80C" w14:textId="77777777" w:rsidR="00221DDD" w:rsidRPr="00EB1568" w:rsidRDefault="00221DDD"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3968FDA" w14:textId="4DA3A4BB"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network traffic for anomalous and potentially suspicious data transfers.</w:t>
            </w:r>
          </w:p>
        </w:tc>
        <w:sdt>
          <w:sdtPr>
            <w:rPr>
              <w:rFonts w:asciiTheme="majorHAnsi" w:eastAsia="Times New Roman" w:hAnsiTheme="majorHAnsi" w:cstheme="majorHAnsi"/>
              <w:color w:val="000000"/>
              <w:sz w:val="20"/>
              <w:szCs w:val="20"/>
            </w:rPr>
            <w:alias w:val="Response - Yes"/>
            <w:tag w:val="Yes / No "/>
            <w:id w:val="-1123378204"/>
            <w:placeholder>
              <w:docPart w:val="6F92F486D926400682443CA73C4F3363"/>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72198093" w14:textId="6E750277"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1EFA9C1E" w14:textId="77777777" w:rsidTr="00B172C6">
        <w:tc>
          <w:tcPr>
            <w:tcW w:w="980" w:type="dxa"/>
            <w:vMerge/>
            <w:tcBorders>
              <w:left w:val="single" w:sz="12" w:space="0" w:color="auto"/>
            </w:tcBorders>
            <w:shd w:val="clear" w:color="auto" w:fill="D9E2F3" w:themeFill="accent1" w:themeFillTint="33"/>
            <w:vAlign w:val="center"/>
          </w:tcPr>
          <w:p w14:paraId="59ABA43E" w14:textId="77777777" w:rsidR="00221DDD" w:rsidRPr="00EB1568" w:rsidRDefault="00221DDD"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8C8BD02" w14:textId="71589893"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for performance and storage capacity issues </w:t>
            </w:r>
            <w:r w:rsidR="002E0282">
              <w:rPr>
                <w:rFonts w:asciiTheme="majorHAnsi" w:hAnsiTheme="majorHAnsi" w:cstheme="majorHAnsi"/>
                <w:color w:val="000000"/>
                <w:sz w:val="20"/>
                <w:szCs w:val="20"/>
              </w:rPr>
              <w:t xml:space="preserve">on all servers </w:t>
            </w:r>
            <w:r w:rsidRPr="00EB1568">
              <w:rPr>
                <w:rFonts w:asciiTheme="majorHAnsi" w:hAnsiTheme="majorHAnsi" w:cstheme="majorHAnsi"/>
                <w:color w:val="000000"/>
                <w:sz w:val="20"/>
                <w:szCs w:val="20"/>
              </w:rPr>
              <w:t>(such as high memory or processor usage, or no free disk space).</w:t>
            </w:r>
          </w:p>
        </w:tc>
        <w:sdt>
          <w:sdtPr>
            <w:rPr>
              <w:rFonts w:asciiTheme="majorHAnsi" w:eastAsia="Times New Roman" w:hAnsiTheme="majorHAnsi" w:cstheme="majorHAnsi"/>
              <w:color w:val="000000"/>
              <w:sz w:val="20"/>
              <w:szCs w:val="20"/>
            </w:rPr>
            <w:alias w:val="Response - Yes"/>
            <w:tag w:val="Yes / No "/>
            <w:id w:val="-1409608551"/>
            <w:placeholder>
              <w:docPart w:val="72128500337D4178B7534C9FAB290220"/>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3807D171" w14:textId="3D17E011"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49DB6153" w14:textId="77777777" w:rsidTr="00B172C6">
        <w:tc>
          <w:tcPr>
            <w:tcW w:w="980" w:type="dxa"/>
            <w:vMerge/>
            <w:tcBorders>
              <w:left w:val="single" w:sz="12" w:space="0" w:color="auto"/>
            </w:tcBorders>
            <w:shd w:val="clear" w:color="auto" w:fill="D9E2F3" w:themeFill="accent1" w:themeFillTint="33"/>
            <w:vAlign w:val="center"/>
          </w:tcPr>
          <w:p w14:paraId="709022E7" w14:textId="77777777" w:rsidR="00221DDD" w:rsidRPr="00EB1568" w:rsidRDefault="00221DDD"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497E157" w14:textId="2A90B168"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 xml:space="preserve">has tools to monitor for data loss (DLP) </w:t>
            </w:r>
            <w:r w:rsidRPr="00EB1568">
              <w:rPr>
                <w:rFonts w:asciiTheme="majorHAnsi" w:hAnsiTheme="majorHAnsi" w:cstheme="majorHAnsi"/>
                <w:color w:val="000000"/>
                <w:sz w:val="20"/>
                <w:szCs w:val="20"/>
                <w:u w:val="single"/>
              </w:rPr>
              <w:t>and they are in blocking mode</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235976695"/>
            <w:placeholder>
              <w:docPart w:val="617A01676F0F48F69AE4716E0545EBBA"/>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31ACB653" w14:textId="24C3C2FE"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6C4D6A65" w14:textId="77777777" w:rsidTr="00B172C6">
        <w:tc>
          <w:tcPr>
            <w:tcW w:w="980" w:type="dxa"/>
            <w:vMerge/>
            <w:tcBorders>
              <w:left w:val="single" w:sz="12" w:space="0" w:color="auto"/>
            </w:tcBorders>
            <w:shd w:val="clear" w:color="auto" w:fill="D9E2F3" w:themeFill="accent1" w:themeFillTint="33"/>
            <w:vAlign w:val="center"/>
          </w:tcPr>
          <w:p w14:paraId="34209599" w14:textId="77777777" w:rsidR="00221DDD" w:rsidRPr="00EB1568" w:rsidRDefault="00221DDD"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117DDAB" w14:textId="41D564A6"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has tools to monitor for data loss (DLP</w:t>
            </w:r>
            <w:r w:rsidR="003122D1" w:rsidRPr="00EB1568">
              <w:rPr>
                <w:rFonts w:asciiTheme="majorHAnsi" w:hAnsiTheme="majorHAnsi" w:cstheme="majorHAnsi"/>
                <w:color w:val="000000"/>
                <w:sz w:val="20"/>
                <w:szCs w:val="20"/>
              </w:rPr>
              <w:t>),</w:t>
            </w:r>
            <w:r w:rsidRPr="00EB1568">
              <w:rPr>
                <w:rFonts w:asciiTheme="majorHAnsi" w:hAnsiTheme="majorHAnsi" w:cstheme="majorHAnsi"/>
                <w:color w:val="000000"/>
                <w:sz w:val="20"/>
                <w:szCs w:val="20"/>
              </w:rPr>
              <w:t xml:space="preserve"> but they are </w:t>
            </w:r>
            <w:r w:rsidRPr="00EB1568">
              <w:rPr>
                <w:rFonts w:asciiTheme="majorHAnsi" w:hAnsiTheme="majorHAnsi" w:cstheme="majorHAnsi"/>
                <w:color w:val="000000"/>
                <w:sz w:val="20"/>
                <w:szCs w:val="20"/>
                <w:u w:val="single"/>
              </w:rPr>
              <w:t>not</w:t>
            </w:r>
            <w:r w:rsidRPr="00EB1568">
              <w:rPr>
                <w:rFonts w:asciiTheme="majorHAnsi" w:hAnsiTheme="majorHAnsi" w:cstheme="majorHAnsi"/>
                <w:color w:val="000000"/>
                <w:sz w:val="20"/>
                <w:szCs w:val="20"/>
              </w:rPr>
              <w:t xml:space="preserve"> in blocking mode.</w:t>
            </w:r>
          </w:p>
        </w:tc>
        <w:sdt>
          <w:sdtPr>
            <w:rPr>
              <w:rFonts w:asciiTheme="majorHAnsi" w:eastAsia="Times New Roman" w:hAnsiTheme="majorHAnsi" w:cstheme="majorHAnsi"/>
              <w:color w:val="000000"/>
              <w:sz w:val="20"/>
              <w:szCs w:val="20"/>
            </w:rPr>
            <w:alias w:val="Response - Yes"/>
            <w:tag w:val="Yes / No "/>
            <w:id w:val="-461108186"/>
            <w:placeholder>
              <w:docPart w:val="FBAD217BC4F541CAA61AF538960589A6"/>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6B9FCB76" w14:textId="35C3F87D"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221DDD" w:rsidRPr="00EB1568" w14:paraId="7372443B"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5E2D1A7A" w14:textId="77777777" w:rsidR="00221DDD" w:rsidRPr="00EB1568" w:rsidRDefault="00221DDD"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035DAE17" w14:textId="0DF169E4" w:rsidR="00221DDD" w:rsidRPr="00EB1568" w:rsidRDefault="00221DDD" w:rsidP="00221DDD">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None of the above</w:t>
            </w:r>
            <w:r w:rsidR="0097624E">
              <w:rPr>
                <w:rFonts w:asciiTheme="majorHAnsi" w:hAnsiTheme="majorHAnsi" w:cstheme="majorHAnsi"/>
                <w:color w:val="000000"/>
                <w:sz w:val="20"/>
                <w:szCs w:val="20"/>
              </w:rPr>
              <w:t>/Don’t know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300647869"/>
            <w:placeholder>
              <w:docPart w:val="410F24AC71A24A5EA9617F99ACB4EAD9"/>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3BEC4DD2" w14:textId="24B1DA0B" w:rsidR="00221DDD" w:rsidRPr="00EB1568" w:rsidRDefault="006C74F5" w:rsidP="00221DD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C6C41" w:rsidRPr="00EB1568" w14:paraId="7FFA6573"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643D708D" w14:textId="625EBAD7" w:rsidR="00AC6C41" w:rsidRPr="00EB1568" w:rsidRDefault="00AC6C41"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sidR="003413A3">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3</w:t>
            </w:r>
          </w:p>
        </w:tc>
        <w:tc>
          <w:tcPr>
            <w:tcW w:w="11970" w:type="dxa"/>
            <w:tcBorders>
              <w:top w:val="single" w:sz="12" w:space="0" w:color="auto"/>
              <w:left w:val="nil"/>
              <w:bottom w:val="single" w:sz="4" w:space="0" w:color="auto"/>
              <w:right w:val="nil"/>
            </w:tcBorders>
            <w:shd w:val="clear" w:color="auto" w:fill="D9E2F3" w:themeFill="accent1" w:themeFillTint="33"/>
          </w:tcPr>
          <w:p w14:paraId="2413ABBD" w14:textId="5E29260C" w:rsidR="00AC6C41" w:rsidRPr="00EB1568" w:rsidRDefault="00AC6C41" w:rsidP="004851B4">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 xml:space="preserve">What is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average time to triage and contain security incidents of workstations for the most recent completed quarter?</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21B03553" w14:textId="77777777" w:rsidR="00AC6C41" w:rsidRPr="00EB1568" w:rsidRDefault="00AC6C41" w:rsidP="004851B4">
            <w:pPr>
              <w:jc w:val="center"/>
              <w:rPr>
                <w:rFonts w:asciiTheme="majorHAnsi" w:eastAsia="Times New Roman" w:hAnsiTheme="majorHAnsi" w:cstheme="majorHAnsi"/>
                <w:color w:val="000000"/>
                <w:sz w:val="20"/>
                <w:szCs w:val="20"/>
              </w:rPr>
            </w:pPr>
          </w:p>
        </w:tc>
      </w:tr>
      <w:tr w:rsidR="0062538C" w:rsidRPr="00EB1568" w14:paraId="3A1ACEAD" w14:textId="77777777" w:rsidTr="00B172C6">
        <w:tc>
          <w:tcPr>
            <w:tcW w:w="980" w:type="dxa"/>
            <w:vMerge/>
            <w:tcBorders>
              <w:left w:val="single" w:sz="12" w:space="0" w:color="auto"/>
            </w:tcBorders>
            <w:shd w:val="clear" w:color="auto" w:fill="D9E2F3" w:themeFill="accent1" w:themeFillTint="33"/>
            <w:vAlign w:val="center"/>
          </w:tcPr>
          <w:p w14:paraId="0E0CE818"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0308A3B" w14:textId="7D8C6CB2"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&lt;30 minutes</w:t>
            </w:r>
          </w:p>
        </w:tc>
        <w:sdt>
          <w:sdtPr>
            <w:rPr>
              <w:rFonts w:asciiTheme="majorHAnsi" w:eastAsia="Times New Roman" w:hAnsiTheme="majorHAnsi" w:cstheme="majorHAnsi"/>
              <w:color w:val="000000"/>
              <w:sz w:val="20"/>
              <w:szCs w:val="20"/>
            </w:rPr>
            <w:alias w:val="Response - Yes"/>
            <w:tag w:val="Yes / No "/>
            <w:id w:val="125741813"/>
            <w:placeholder>
              <w:docPart w:val="441D1911619B44498E2546E28188A953"/>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133C50A" w14:textId="65C08E91"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0767228D" w14:textId="77777777" w:rsidTr="00B172C6">
        <w:tc>
          <w:tcPr>
            <w:tcW w:w="980" w:type="dxa"/>
            <w:vMerge/>
            <w:tcBorders>
              <w:left w:val="single" w:sz="12" w:space="0" w:color="auto"/>
            </w:tcBorders>
            <w:shd w:val="clear" w:color="auto" w:fill="D9E2F3" w:themeFill="accent1" w:themeFillTint="33"/>
            <w:vAlign w:val="center"/>
          </w:tcPr>
          <w:p w14:paraId="154195DC"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01EDBC3" w14:textId="121B72A1"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30 minutes-2 hours</w:t>
            </w:r>
          </w:p>
        </w:tc>
        <w:sdt>
          <w:sdtPr>
            <w:rPr>
              <w:rFonts w:asciiTheme="majorHAnsi" w:eastAsia="Times New Roman" w:hAnsiTheme="majorHAnsi" w:cstheme="majorHAnsi"/>
              <w:color w:val="000000"/>
              <w:sz w:val="20"/>
              <w:szCs w:val="20"/>
            </w:rPr>
            <w:alias w:val="Response - Yes"/>
            <w:tag w:val="Yes / No "/>
            <w:id w:val="823472294"/>
            <w:placeholder>
              <w:docPart w:val="4C903DD4AD2B4E43B2077B573510A177"/>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AE17C38" w14:textId="529F3F79"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8696FF0" w14:textId="77777777" w:rsidTr="00B172C6">
        <w:tc>
          <w:tcPr>
            <w:tcW w:w="980" w:type="dxa"/>
            <w:vMerge/>
            <w:tcBorders>
              <w:left w:val="single" w:sz="12" w:space="0" w:color="auto"/>
            </w:tcBorders>
            <w:shd w:val="clear" w:color="auto" w:fill="D9E2F3" w:themeFill="accent1" w:themeFillTint="33"/>
            <w:vAlign w:val="center"/>
          </w:tcPr>
          <w:p w14:paraId="4D83BDDF"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217E502" w14:textId="0EC89E49"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2-8 hours</w:t>
            </w:r>
          </w:p>
        </w:tc>
        <w:sdt>
          <w:sdtPr>
            <w:rPr>
              <w:rFonts w:asciiTheme="majorHAnsi" w:eastAsia="Times New Roman" w:hAnsiTheme="majorHAnsi" w:cstheme="majorHAnsi"/>
              <w:color w:val="000000"/>
              <w:sz w:val="20"/>
              <w:szCs w:val="20"/>
            </w:rPr>
            <w:alias w:val="Response - Yes"/>
            <w:tag w:val="Yes / No "/>
            <w:id w:val="-335000389"/>
            <w:placeholder>
              <w:docPart w:val="4DD75B9F72D34C4698EBDAE7E2F3BF3E"/>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79B96520" w14:textId="003B2170"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2A9682E" w14:textId="77777777" w:rsidTr="00B172C6">
        <w:tc>
          <w:tcPr>
            <w:tcW w:w="980" w:type="dxa"/>
            <w:vMerge/>
            <w:tcBorders>
              <w:left w:val="single" w:sz="12" w:space="0" w:color="auto"/>
            </w:tcBorders>
            <w:shd w:val="clear" w:color="auto" w:fill="D9E2F3" w:themeFill="accent1" w:themeFillTint="33"/>
            <w:vAlign w:val="center"/>
          </w:tcPr>
          <w:p w14:paraId="33682083"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CB418BB" w14:textId="453E84D1"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8 hours-3 days</w:t>
            </w:r>
          </w:p>
        </w:tc>
        <w:sdt>
          <w:sdtPr>
            <w:rPr>
              <w:rFonts w:asciiTheme="majorHAnsi" w:eastAsia="Times New Roman" w:hAnsiTheme="majorHAnsi" w:cstheme="majorHAnsi"/>
              <w:color w:val="000000"/>
              <w:sz w:val="20"/>
              <w:szCs w:val="20"/>
            </w:rPr>
            <w:alias w:val="Response - Yes"/>
            <w:tag w:val="Yes / No "/>
            <w:id w:val="-1828661707"/>
            <w:placeholder>
              <w:docPart w:val="C223AFF725874973834643DCFAD4E577"/>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6425A149" w14:textId="0A1AE56A"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75AA4845" w14:textId="77777777" w:rsidTr="00B172C6">
        <w:tc>
          <w:tcPr>
            <w:tcW w:w="980" w:type="dxa"/>
            <w:vMerge/>
            <w:tcBorders>
              <w:left w:val="single" w:sz="12" w:space="0" w:color="auto"/>
            </w:tcBorders>
            <w:shd w:val="clear" w:color="auto" w:fill="D9E2F3" w:themeFill="accent1" w:themeFillTint="33"/>
            <w:vAlign w:val="center"/>
          </w:tcPr>
          <w:p w14:paraId="08EE106E"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FF90E33" w14:textId="548FD2DE" w:rsidR="0062538C" w:rsidRPr="009A22C5"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&gt;3 days</w:t>
            </w:r>
            <w:r w:rsidRPr="0062538C" w:rsidDel="0062538C">
              <w:rPr>
                <w:rFonts w:asciiTheme="majorHAnsi" w:hAnsiTheme="majorHAnsi" w:cstheme="majorHAnsi"/>
                <w:color w:val="000000"/>
                <w:sz w:val="20"/>
                <w:szCs w:val="20"/>
              </w:rPr>
              <w:t xml:space="preserve"> </w:t>
            </w:r>
          </w:p>
        </w:tc>
        <w:sdt>
          <w:sdtPr>
            <w:rPr>
              <w:rFonts w:asciiTheme="majorHAnsi" w:eastAsia="Times New Roman" w:hAnsiTheme="majorHAnsi" w:cstheme="majorHAnsi"/>
              <w:color w:val="000000"/>
              <w:sz w:val="20"/>
              <w:szCs w:val="20"/>
            </w:rPr>
            <w:alias w:val="Response - Yes"/>
            <w:tag w:val="Yes / No "/>
            <w:id w:val="-1222445193"/>
            <w:placeholder>
              <w:docPart w:val="A9C2EB0F1B9A4E61A865B9E066FFE208"/>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0A283E3" w14:textId="7D4B301F"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E3C6A84"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1B78F5AB"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0A7552E1" w14:textId="2D6358DF"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does not track this metric/Do</w:t>
            </w:r>
            <w:r w:rsidR="00547AEF">
              <w:rPr>
                <w:rFonts w:asciiTheme="majorHAnsi" w:hAnsiTheme="majorHAnsi" w:cstheme="majorHAnsi"/>
                <w:color w:val="000000"/>
                <w:sz w:val="20"/>
                <w:szCs w:val="20"/>
              </w:rPr>
              <w:t>n’t know.</w:t>
            </w:r>
          </w:p>
        </w:tc>
        <w:sdt>
          <w:sdtPr>
            <w:rPr>
              <w:rFonts w:asciiTheme="majorHAnsi" w:eastAsia="Times New Roman" w:hAnsiTheme="majorHAnsi" w:cstheme="majorHAnsi"/>
              <w:color w:val="000000"/>
              <w:sz w:val="20"/>
              <w:szCs w:val="20"/>
            </w:rPr>
            <w:alias w:val="Response - Yes"/>
            <w:tag w:val="Yes / No "/>
            <w:id w:val="283248696"/>
            <w:placeholder>
              <w:docPart w:val="4E0C12EF51C1480C8D812494ACC4F740"/>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51F9263A" w14:textId="4504BA8E"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4D632658"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2673B79A" w14:textId="555905DA"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lastRenderedPageBreak/>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4</w:t>
            </w:r>
          </w:p>
        </w:tc>
        <w:tc>
          <w:tcPr>
            <w:tcW w:w="11970" w:type="dxa"/>
            <w:tcBorders>
              <w:top w:val="single" w:sz="12" w:space="0" w:color="auto"/>
              <w:left w:val="nil"/>
              <w:bottom w:val="single" w:sz="4" w:space="0" w:color="auto"/>
              <w:right w:val="nil"/>
            </w:tcBorders>
            <w:shd w:val="clear" w:color="auto" w:fill="D9E2F3" w:themeFill="accent1" w:themeFillTint="33"/>
          </w:tcPr>
          <w:p w14:paraId="40574771" w14:textId="393E5436"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 xml:space="preserve">What percentage of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w:t>
            </w:r>
            <w:r w:rsidR="00E45556">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 are being logged and forwarded to a SIEM solution?</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6F5C923D"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0F961601" w14:textId="77777777" w:rsidTr="00B172C6">
        <w:tc>
          <w:tcPr>
            <w:tcW w:w="980" w:type="dxa"/>
            <w:vMerge/>
            <w:tcBorders>
              <w:left w:val="single" w:sz="12" w:space="0" w:color="auto"/>
            </w:tcBorders>
            <w:shd w:val="clear" w:color="auto" w:fill="D9E2F3" w:themeFill="accent1" w:themeFillTint="33"/>
            <w:vAlign w:val="center"/>
          </w:tcPr>
          <w:p w14:paraId="22E04EE2"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23F09E6" w14:textId="18BCB93D"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0-30%</w:t>
            </w:r>
          </w:p>
        </w:tc>
        <w:sdt>
          <w:sdtPr>
            <w:rPr>
              <w:rFonts w:asciiTheme="majorHAnsi" w:eastAsia="Times New Roman" w:hAnsiTheme="majorHAnsi" w:cstheme="majorHAnsi"/>
              <w:color w:val="000000"/>
              <w:sz w:val="20"/>
              <w:szCs w:val="20"/>
            </w:rPr>
            <w:alias w:val="Response - Yes"/>
            <w:tag w:val="Yes / No "/>
            <w:id w:val="872266256"/>
            <w:placeholder>
              <w:docPart w:val="531A942EFB9A45C8A9122ACA59600E6A"/>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76B6F36" w14:textId="26F16DDA"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C339A91" w14:textId="77777777" w:rsidTr="00B172C6">
        <w:tc>
          <w:tcPr>
            <w:tcW w:w="980" w:type="dxa"/>
            <w:vMerge/>
            <w:tcBorders>
              <w:left w:val="single" w:sz="12" w:space="0" w:color="auto"/>
            </w:tcBorders>
            <w:shd w:val="clear" w:color="auto" w:fill="D9E2F3" w:themeFill="accent1" w:themeFillTint="33"/>
            <w:vAlign w:val="center"/>
          </w:tcPr>
          <w:p w14:paraId="0323AC72"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A9B3768" w14:textId="1B1B17CE"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31-50%</w:t>
            </w:r>
          </w:p>
        </w:tc>
        <w:sdt>
          <w:sdtPr>
            <w:rPr>
              <w:rFonts w:asciiTheme="majorHAnsi" w:eastAsia="Times New Roman" w:hAnsiTheme="majorHAnsi" w:cstheme="majorHAnsi"/>
              <w:color w:val="000000"/>
              <w:sz w:val="20"/>
              <w:szCs w:val="20"/>
            </w:rPr>
            <w:alias w:val="Response - Yes"/>
            <w:tag w:val="Yes / No "/>
            <w:id w:val="2944784"/>
            <w:placeholder>
              <w:docPart w:val="B28050CA941D415BA9FCEDA26E2C286D"/>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7FA947C7" w14:textId="4A4E16B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4206E2B5" w14:textId="77777777" w:rsidTr="00B172C6">
        <w:tc>
          <w:tcPr>
            <w:tcW w:w="980" w:type="dxa"/>
            <w:vMerge/>
            <w:tcBorders>
              <w:left w:val="single" w:sz="12" w:space="0" w:color="auto"/>
            </w:tcBorders>
            <w:shd w:val="clear" w:color="auto" w:fill="D9E2F3" w:themeFill="accent1" w:themeFillTint="33"/>
            <w:vAlign w:val="center"/>
          </w:tcPr>
          <w:p w14:paraId="743D2B66"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9B6E422" w14:textId="796CE79D"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51-70%</w:t>
            </w:r>
          </w:p>
        </w:tc>
        <w:sdt>
          <w:sdtPr>
            <w:rPr>
              <w:rFonts w:asciiTheme="majorHAnsi" w:eastAsia="Times New Roman" w:hAnsiTheme="majorHAnsi" w:cstheme="majorHAnsi"/>
              <w:color w:val="000000"/>
              <w:sz w:val="20"/>
              <w:szCs w:val="20"/>
            </w:rPr>
            <w:alias w:val="Response - Yes"/>
            <w:tag w:val="Yes / No "/>
            <w:id w:val="653810209"/>
            <w:placeholder>
              <w:docPart w:val="0185A0A357E8439B9308B75BF6EC81E5"/>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85AE4C3" w14:textId="74AFE269"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3C40EB4" w14:textId="77777777" w:rsidTr="00B172C6">
        <w:tc>
          <w:tcPr>
            <w:tcW w:w="980" w:type="dxa"/>
            <w:vMerge/>
            <w:tcBorders>
              <w:left w:val="single" w:sz="12" w:space="0" w:color="auto"/>
            </w:tcBorders>
            <w:shd w:val="clear" w:color="auto" w:fill="D9E2F3" w:themeFill="accent1" w:themeFillTint="33"/>
            <w:vAlign w:val="center"/>
          </w:tcPr>
          <w:p w14:paraId="6C3A0E45"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A4251EC" w14:textId="61FE7190"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&gt;= 71%</w:t>
            </w:r>
          </w:p>
        </w:tc>
        <w:sdt>
          <w:sdtPr>
            <w:rPr>
              <w:rFonts w:asciiTheme="majorHAnsi" w:eastAsia="Times New Roman" w:hAnsiTheme="majorHAnsi" w:cstheme="majorHAnsi"/>
              <w:color w:val="000000"/>
              <w:sz w:val="20"/>
              <w:szCs w:val="20"/>
            </w:rPr>
            <w:alias w:val="Response - Yes"/>
            <w:tag w:val="Yes / No "/>
            <w:id w:val="1970076637"/>
            <w:placeholder>
              <w:docPart w:val="5748DB74BD9F4C4491983F9796DC41B8"/>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D4D9118" w14:textId="64CF2D8C"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347FC94F" w14:textId="77777777" w:rsidTr="00B172C6">
        <w:tc>
          <w:tcPr>
            <w:tcW w:w="980" w:type="dxa"/>
            <w:vMerge/>
            <w:tcBorders>
              <w:left w:val="single" w:sz="12" w:space="0" w:color="auto"/>
            </w:tcBorders>
            <w:shd w:val="clear" w:color="auto" w:fill="D9E2F3" w:themeFill="accent1" w:themeFillTint="33"/>
            <w:vAlign w:val="center"/>
          </w:tcPr>
          <w:p w14:paraId="7A27516B"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16B6271" w14:textId="79578125"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632744272"/>
            <w:placeholder>
              <w:docPart w:val="8FDF209D9E4A42FDAFCF6C0FDBFE3E70"/>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FAC6A89" w14:textId="310DC8DD"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7F2CE557"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3C499A8A"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6EBA8043" w14:textId="2D024E7F"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Not applicable (no SIEM)</w:t>
            </w:r>
          </w:p>
        </w:tc>
        <w:sdt>
          <w:sdtPr>
            <w:rPr>
              <w:rFonts w:asciiTheme="majorHAnsi" w:eastAsia="Times New Roman" w:hAnsiTheme="majorHAnsi" w:cstheme="majorHAnsi"/>
              <w:color w:val="000000"/>
              <w:sz w:val="20"/>
              <w:szCs w:val="20"/>
            </w:rPr>
            <w:alias w:val="Response - Yes"/>
            <w:tag w:val="Yes / No "/>
            <w:id w:val="906190167"/>
            <w:placeholder>
              <w:docPart w:val="652C896F62AA479A879208007A538853"/>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03D78C45" w14:textId="150BEA48"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2B68A39"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1620B0EE" w14:textId="34051C4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5</w:t>
            </w:r>
          </w:p>
        </w:tc>
        <w:tc>
          <w:tcPr>
            <w:tcW w:w="11970" w:type="dxa"/>
            <w:tcBorders>
              <w:top w:val="single" w:sz="12" w:space="0" w:color="auto"/>
              <w:left w:val="nil"/>
              <w:bottom w:val="single" w:sz="4" w:space="0" w:color="auto"/>
              <w:right w:val="nil"/>
            </w:tcBorders>
            <w:shd w:val="clear" w:color="auto" w:fill="D9E2F3" w:themeFill="accent1" w:themeFillTint="33"/>
          </w:tcPr>
          <w:p w14:paraId="7F30537A" w14:textId="6D6E11D5" w:rsidR="0062538C" w:rsidRPr="00EB1568" w:rsidRDefault="0062538C" w:rsidP="0062538C">
            <w:pPr>
              <w:rPr>
                <w:rFonts w:asciiTheme="majorHAnsi" w:hAnsiTheme="majorHAnsi" w:cstheme="majorHAnsi"/>
                <w:b/>
                <w:bCs/>
                <w:color w:val="000000"/>
                <w:sz w:val="20"/>
                <w:szCs w:val="20"/>
              </w:rPr>
            </w:pPr>
            <w:r>
              <w:rPr>
                <w:rFonts w:asciiTheme="majorHAnsi" w:hAnsiTheme="majorHAnsi" w:cstheme="majorHAnsi"/>
                <w:color w:val="000000"/>
                <w:sz w:val="20"/>
                <w:szCs w:val="20"/>
              </w:rPr>
              <w:t>How long does</w:t>
            </w:r>
            <w:r w:rsidRPr="00EB1568">
              <w:rPr>
                <w:rFonts w:asciiTheme="majorHAnsi" w:hAnsiTheme="majorHAnsi" w:cstheme="majorHAnsi"/>
                <w:color w:val="000000"/>
                <w:sz w:val="20"/>
                <w:szCs w:val="20"/>
              </w:rPr>
              <w:t xml:space="preserve"> the </w:t>
            </w:r>
            <w:r>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SIEM solution</w:t>
            </w:r>
            <w:r>
              <w:rPr>
                <w:rFonts w:asciiTheme="majorHAnsi" w:hAnsiTheme="majorHAnsi" w:cstheme="majorHAnsi"/>
                <w:color w:val="000000"/>
                <w:sz w:val="20"/>
                <w:szCs w:val="20"/>
              </w:rPr>
              <w:t xml:space="preserve"> retain logs</w:t>
            </w:r>
            <w:r w:rsidRPr="00EB1568">
              <w:rPr>
                <w:rFonts w:asciiTheme="majorHAnsi" w:hAnsiTheme="majorHAnsi" w:cstheme="majorHAnsi"/>
                <w:color w:val="000000"/>
                <w:sz w:val="20"/>
                <w:szCs w:val="20"/>
              </w:rPr>
              <w:t>?</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7BFF7849"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1A2A6CF0" w14:textId="77777777" w:rsidTr="00B172C6">
        <w:tc>
          <w:tcPr>
            <w:tcW w:w="980" w:type="dxa"/>
            <w:vMerge/>
            <w:tcBorders>
              <w:left w:val="single" w:sz="12" w:space="0" w:color="auto"/>
            </w:tcBorders>
            <w:shd w:val="clear" w:color="auto" w:fill="D9E2F3" w:themeFill="accent1" w:themeFillTint="33"/>
            <w:vAlign w:val="center"/>
          </w:tcPr>
          <w:p w14:paraId="2BDF400F"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EA9498E" w14:textId="1AFB53B2"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Less than 30 days</w:t>
            </w:r>
          </w:p>
        </w:tc>
        <w:sdt>
          <w:sdtPr>
            <w:rPr>
              <w:rFonts w:asciiTheme="majorHAnsi" w:eastAsia="Times New Roman" w:hAnsiTheme="majorHAnsi" w:cstheme="majorHAnsi"/>
              <w:color w:val="000000"/>
              <w:sz w:val="20"/>
              <w:szCs w:val="20"/>
            </w:rPr>
            <w:alias w:val="Response - Yes"/>
            <w:tag w:val="Yes / No "/>
            <w:id w:val="-1745182265"/>
            <w:placeholder>
              <w:docPart w:val="3896DD68D46D4E6F869C9A176C0D0D4F"/>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F7798B7" w14:textId="5BFB4B39"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42CFACED" w14:textId="77777777" w:rsidTr="00B172C6">
        <w:tc>
          <w:tcPr>
            <w:tcW w:w="980" w:type="dxa"/>
            <w:vMerge/>
            <w:tcBorders>
              <w:left w:val="single" w:sz="12" w:space="0" w:color="auto"/>
            </w:tcBorders>
            <w:shd w:val="clear" w:color="auto" w:fill="D9E2F3" w:themeFill="accent1" w:themeFillTint="33"/>
            <w:vAlign w:val="center"/>
          </w:tcPr>
          <w:p w14:paraId="1D96C853"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C8FEB66" w14:textId="4E4DD4D5"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30</w:t>
            </w:r>
            <w:r w:rsidR="009D2FA2">
              <w:rPr>
                <w:rFonts w:asciiTheme="majorHAnsi" w:hAnsiTheme="majorHAnsi" w:cstheme="majorHAnsi"/>
                <w:color w:val="000000"/>
                <w:sz w:val="20"/>
                <w:szCs w:val="20"/>
              </w:rPr>
              <w:t>-59</w:t>
            </w:r>
            <w:r w:rsidRPr="00EB1568">
              <w:rPr>
                <w:rFonts w:asciiTheme="majorHAnsi" w:hAnsiTheme="majorHAnsi" w:cstheme="majorHAnsi"/>
                <w:color w:val="000000"/>
                <w:sz w:val="20"/>
                <w:szCs w:val="20"/>
              </w:rPr>
              <w:t xml:space="preserve"> days</w:t>
            </w:r>
          </w:p>
        </w:tc>
        <w:sdt>
          <w:sdtPr>
            <w:rPr>
              <w:rFonts w:asciiTheme="majorHAnsi" w:eastAsia="Times New Roman" w:hAnsiTheme="majorHAnsi" w:cstheme="majorHAnsi"/>
              <w:color w:val="000000"/>
              <w:sz w:val="20"/>
              <w:szCs w:val="20"/>
            </w:rPr>
            <w:alias w:val="Response - Yes"/>
            <w:tag w:val="Yes / No "/>
            <w:id w:val="-637032912"/>
            <w:placeholder>
              <w:docPart w:val="7E6A8E68B724484FB9BDBAC921C42113"/>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78467A53" w14:textId="76F2B23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206C404" w14:textId="77777777" w:rsidTr="00B172C6">
        <w:tc>
          <w:tcPr>
            <w:tcW w:w="980" w:type="dxa"/>
            <w:vMerge/>
            <w:tcBorders>
              <w:left w:val="single" w:sz="12" w:space="0" w:color="auto"/>
            </w:tcBorders>
            <w:shd w:val="clear" w:color="auto" w:fill="D9E2F3" w:themeFill="accent1" w:themeFillTint="33"/>
            <w:vAlign w:val="center"/>
          </w:tcPr>
          <w:p w14:paraId="5FA04CA9"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3A9CF61" w14:textId="1AEADFB3"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60</w:t>
            </w:r>
            <w:r w:rsidR="009D2FA2">
              <w:rPr>
                <w:rFonts w:asciiTheme="majorHAnsi" w:hAnsiTheme="majorHAnsi" w:cstheme="majorHAnsi"/>
                <w:color w:val="000000"/>
                <w:sz w:val="20"/>
                <w:szCs w:val="20"/>
              </w:rPr>
              <w:t>-89</w:t>
            </w:r>
            <w:r w:rsidRPr="00EB1568">
              <w:rPr>
                <w:rFonts w:asciiTheme="majorHAnsi" w:hAnsiTheme="majorHAnsi" w:cstheme="majorHAnsi"/>
                <w:color w:val="000000"/>
                <w:sz w:val="20"/>
                <w:szCs w:val="20"/>
              </w:rPr>
              <w:t xml:space="preserve"> days</w:t>
            </w:r>
          </w:p>
        </w:tc>
        <w:sdt>
          <w:sdtPr>
            <w:rPr>
              <w:rFonts w:asciiTheme="majorHAnsi" w:eastAsia="Times New Roman" w:hAnsiTheme="majorHAnsi" w:cstheme="majorHAnsi"/>
              <w:color w:val="000000"/>
              <w:sz w:val="20"/>
              <w:szCs w:val="20"/>
            </w:rPr>
            <w:alias w:val="Response - Yes"/>
            <w:tag w:val="Yes / No "/>
            <w:id w:val="-665399457"/>
            <w:placeholder>
              <w:docPart w:val="8EE0815D86064407A34F686AFE14D6F0"/>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448589DD" w14:textId="649845E8"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27CB608" w14:textId="77777777" w:rsidTr="00B172C6">
        <w:tc>
          <w:tcPr>
            <w:tcW w:w="980" w:type="dxa"/>
            <w:vMerge/>
            <w:tcBorders>
              <w:left w:val="single" w:sz="12" w:space="0" w:color="auto"/>
            </w:tcBorders>
            <w:shd w:val="clear" w:color="auto" w:fill="D9E2F3" w:themeFill="accent1" w:themeFillTint="33"/>
            <w:vAlign w:val="center"/>
          </w:tcPr>
          <w:p w14:paraId="63B9FBC5"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0FC9705" w14:textId="2BF97072"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90 days or more</w:t>
            </w:r>
          </w:p>
        </w:tc>
        <w:sdt>
          <w:sdtPr>
            <w:rPr>
              <w:rFonts w:asciiTheme="majorHAnsi" w:eastAsia="Times New Roman" w:hAnsiTheme="majorHAnsi" w:cstheme="majorHAnsi"/>
              <w:color w:val="000000"/>
              <w:sz w:val="20"/>
              <w:szCs w:val="20"/>
            </w:rPr>
            <w:alias w:val="Response - Yes"/>
            <w:tag w:val="Yes / No "/>
            <w:id w:val="-513073645"/>
            <w:placeholder>
              <w:docPart w:val="CC5D5985A5DC4E658FDC3B01FADD2202"/>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53A8E95" w14:textId="7E8316A8"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49422521" w14:textId="77777777" w:rsidTr="00B172C6">
        <w:tc>
          <w:tcPr>
            <w:tcW w:w="980" w:type="dxa"/>
            <w:vMerge/>
            <w:tcBorders>
              <w:left w:val="single" w:sz="12" w:space="0" w:color="auto"/>
            </w:tcBorders>
            <w:shd w:val="clear" w:color="auto" w:fill="D9E2F3" w:themeFill="accent1" w:themeFillTint="33"/>
            <w:vAlign w:val="center"/>
          </w:tcPr>
          <w:p w14:paraId="152C9989"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B0AE500" w14:textId="1B5B9EF5"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51354431"/>
            <w:placeholder>
              <w:docPart w:val="7A9F4BE934174833861E58D4A1B80162"/>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C000EBD" w14:textId="0A255584"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EE46F0E"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01E4508E"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2EF3122E" w14:textId="24EDD2CE"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Not applicable (no SIEM)</w:t>
            </w:r>
          </w:p>
        </w:tc>
        <w:sdt>
          <w:sdtPr>
            <w:rPr>
              <w:rFonts w:asciiTheme="majorHAnsi" w:eastAsia="Times New Roman" w:hAnsiTheme="majorHAnsi" w:cstheme="majorHAnsi"/>
              <w:color w:val="000000"/>
              <w:sz w:val="20"/>
              <w:szCs w:val="20"/>
            </w:rPr>
            <w:alias w:val="Response - Yes"/>
            <w:tag w:val="Yes / No "/>
            <w:id w:val="-60017795"/>
            <w:placeholder>
              <w:docPart w:val="D95ECEB631394FD587FA22D7E91B8C6F"/>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3E0D4A33" w14:textId="49038C70"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1697C20"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5971B1C3" w14:textId="6251A5A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6</w:t>
            </w:r>
          </w:p>
        </w:tc>
        <w:tc>
          <w:tcPr>
            <w:tcW w:w="11970" w:type="dxa"/>
            <w:tcBorders>
              <w:top w:val="single" w:sz="12" w:space="0" w:color="auto"/>
              <w:left w:val="nil"/>
              <w:bottom w:val="single" w:sz="4" w:space="0" w:color="auto"/>
              <w:right w:val="nil"/>
            </w:tcBorders>
            <w:shd w:val="clear" w:color="auto" w:fill="D9E2F3" w:themeFill="accent1" w:themeFillTint="33"/>
          </w:tcPr>
          <w:p w14:paraId="79BD6DB0" w14:textId="16F6C771" w:rsidR="0062538C" w:rsidRPr="00EB1568" w:rsidRDefault="00CB399C" w:rsidP="0062538C">
            <w:pPr>
              <w:rPr>
                <w:rFonts w:asciiTheme="majorHAnsi" w:hAnsiTheme="majorHAnsi" w:cstheme="majorHAnsi"/>
                <w:b/>
                <w:bCs/>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 xml:space="preserve"> With respect to </w:t>
            </w:r>
            <w:r w:rsidR="0062538C" w:rsidRPr="00EB1568">
              <w:rPr>
                <w:rFonts w:asciiTheme="majorHAnsi" w:hAnsiTheme="majorHAnsi" w:cstheme="majorHAnsi"/>
                <w:color w:val="000000"/>
                <w:sz w:val="20"/>
                <w:szCs w:val="20"/>
              </w:rPr>
              <w:t xml:space="preserve">how the </w:t>
            </w:r>
            <w:r w:rsidR="0062538C" w:rsidRPr="00EB1568">
              <w:rPr>
                <w:rFonts w:asciiTheme="majorHAnsi" w:hAnsiTheme="majorHAnsi" w:cstheme="majorHAnsi"/>
                <w:b/>
                <w:bCs/>
                <w:color w:val="000000"/>
                <w:sz w:val="20"/>
                <w:szCs w:val="20"/>
              </w:rPr>
              <w:t>Applicant</w:t>
            </w:r>
            <w:r w:rsidR="0062538C" w:rsidRPr="00EB1568">
              <w:rPr>
                <w:rFonts w:asciiTheme="majorHAnsi" w:hAnsiTheme="majorHAnsi" w:cstheme="majorHAnsi"/>
                <w:color w:val="000000"/>
                <w:sz w:val="20"/>
                <w:szCs w:val="20"/>
              </w:rPr>
              <w:t xml:space="preserve"> validates the efficiency and effectiveness of security controls:</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7325EFB2"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2512269E" w14:textId="77777777" w:rsidTr="00B172C6">
        <w:tc>
          <w:tcPr>
            <w:tcW w:w="980" w:type="dxa"/>
            <w:vMerge/>
            <w:tcBorders>
              <w:left w:val="single" w:sz="12" w:space="0" w:color="auto"/>
            </w:tcBorders>
            <w:shd w:val="clear" w:color="auto" w:fill="D9E2F3" w:themeFill="accent1" w:themeFillTint="33"/>
            <w:vAlign w:val="center"/>
          </w:tcPr>
          <w:p w14:paraId="3C8A44B2"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F7A2394" w14:textId="1BB85A29"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uses Breach and Attack Simulation (BAS) software to verify the effectiveness of security controls.</w:t>
            </w:r>
          </w:p>
        </w:tc>
        <w:sdt>
          <w:sdtPr>
            <w:rPr>
              <w:rFonts w:asciiTheme="majorHAnsi" w:eastAsia="Times New Roman" w:hAnsiTheme="majorHAnsi" w:cstheme="majorHAnsi"/>
              <w:color w:val="000000"/>
              <w:sz w:val="20"/>
              <w:szCs w:val="20"/>
            </w:rPr>
            <w:alias w:val="Response - Yes"/>
            <w:tag w:val="Yes / No "/>
            <w:id w:val="775988319"/>
            <w:placeholder>
              <w:docPart w:val="BEFB24D34AEC44DF8D6595BCB77F2C65"/>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2BB3A01C" w14:textId="1429EF70"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601A1430" w14:textId="77777777" w:rsidTr="00B172C6">
        <w:tc>
          <w:tcPr>
            <w:tcW w:w="980" w:type="dxa"/>
            <w:vMerge/>
            <w:tcBorders>
              <w:left w:val="single" w:sz="12" w:space="0" w:color="auto"/>
            </w:tcBorders>
            <w:shd w:val="clear" w:color="auto" w:fill="D9E2F3" w:themeFill="accent1" w:themeFillTint="33"/>
            <w:vAlign w:val="center"/>
          </w:tcPr>
          <w:p w14:paraId="2082DF95"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7C81684" w14:textId="2F52F5D3"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w:t>
            </w:r>
            <w:r w:rsidR="00E45556">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 xml:space="preserve">"red team" </w:t>
            </w:r>
            <w:r w:rsidR="00E45556">
              <w:rPr>
                <w:rFonts w:asciiTheme="majorHAnsi" w:hAnsiTheme="majorHAnsi" w:cstheme="majorHAnsi"/>
                <w:color w:val="000000"/>
                <w:sz w:val="20"/>
                <w:szCs w:val="20"/>
              </w:rPr>
              <w:t>on staff to</w:t>
            </w:r>
            <w:r w:rsidRPr="00EB1568">
              <w:rPr>
                <w:rFonts w:asciiTheme="majorHAnsi" w:hAnsiTheme="majorHAnsi" w:cstheme="majorHAnsi"/>
                <w:color w:val="000000"/>
                <w:sz w:val="20"/>
                <w:szCs w:val="20"/>
              </w:rPr>
              <w:t xml:space="preserve"> test security controls</w:t>
            </w:r>
            <w:r w:rsidR="00E45556">
              <w:rPr>
                <w:rFonts w:asciiTheme="majorHAnsi" w:hAnsiTheme="majorHAnsi" w:cstheme="majorHAnsi"/>
                <w:color w:val="000000"/>
                <w:sz w:val="20"/>
                <w:szCs w:val="20"/>
              </w:rPr>
              <w:t xml:space="preserve">, or at least annually engages experts to perform a penetration test focused on internal systems. </w:t>
            </w:r>
          </w:p>
        </w:tc>
        <w:sdt>
          <w:sdtPr>
            <w:rPr>
              <w:rFonts w:asciiTheme="majorHAnsi" w:eastAsia="Times New Roman" w:hAnsiTheme="majorHAnsi" w:cstheme="majorHAnsi"/>
              <w:color w:val="000000"/>
              <w:sz w:val="20"/>
              <w:szCs w:val="20"/>
            </w:rPr>
            <w:alias w:val="Response - Yes"/>
            <w:tag w:val="Yes / No "/>
            <w:id w:val="1453897730"/>
            <w:placeholder>
              <w:docPart w:val="0DA4E87516B14ABD8CB0BC38707A1777"/>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3214B96B" w14:textId="48EC0938"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028489F4" w14:textId="77777777" w:rsidTr="00B172C6">
        <w:tc>
          <w:tcPr>
            <w:tcW w:w="980" w:type="dxa"/>
            <w:vMerge/>
            <w:tcBorders>
              <w:left w:val="single" w:sz="12" w:space="0" w:color="auto"/>
            </w:tcBorders>
            <w:shd w:val="clear" w:color="auto" w:fill="D9E2F3" w:themeFill="accent1" w:themeFillTint="33"/>
            <w:vAlign w:val="center"/>
          </w:tcPr>
          <w:p w14:paraId="3F6459F1"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7DB47E6" w14:textId="44282E2C"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engaged an external party to simulate threat actors and test security controls in the last year.</w:t>
            </w:r>
          </w:p>
        </w:tc>
        <w:sdt>
          <w:sdtPr>
            <w:rPr>
              <w:rFonts w:asciiTheme="majorHAnsi" w:eastAsia="Times New Roman" w:hAnsiTheme="majorHAnsi" w:cstheme="majorHAnsi"/>
              <w:color w:val="000000"/>
              <w:sz w:val="20"/>
              <w:szCs w:val="20"/>
            </w:rPr>
            <w:alias w:val="Response - Yes"/>
            <w:tag w:val="Yes / No "/>
            <w:id w:val="-394205725"/>
            <w:placeholder>
              <w:docPart w:val="5395C7B8AD5845F3B88119B2366A33AE"/>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261F1C3" w14:textId="5A007F6C"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1633C4B2"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5CF1C095"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4175FB9B" w14:textId="5CD316E4"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797754023"/>
            <w:placeholder>
              <w:docPart w:val="20253A2DB3A04F898955F7838E9A62A1"/>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66423D3A" w14:textId="35847BA9"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34758072"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25E53C50" w14:textId="2337D42C"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7</w:t>
            </w:r>
          </w:p>
        </w:tc>
        <w:tc>
          <w:tcPr>
            <w:tcW w:w="11970" w:type="dxa"/>
            <w:tcBorders>
              <w:top w:val="single" w:sz="12" w:space="0" w:color="auto"/>
              <w:left w:val="nil"/>
              <w:bottom w:val="single" w:sz="4" w:space="0" w:color="auto"/>
              <w:right w:val="nil"/>
            </w:tcBorders>
            <w:shd w:val="clear" w:color="auto" w:fill="D9E2F3" w:themeFill="accent1" w:themeFillTint="33"/>
          </w:tcPr>
          <w:p w14:paraId="6647987C" w14:textId="0CEBC23A" w:rsidR="0062538C" w:rsidRPr="00EB1568" w:rsidRDefault="00CB399C" w:rsidP="0062538C">
            <w:pPr>
              <w:rPr>
                <w:rFonts w:asciiTheme="majorHAnsi" w:hAnsiTheme="majorHAnsi" w:cstheme="majorHAnsi"/>
                <w:b/>
                <w:bCs/>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sidR="0062538C"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W</w:t>
            </w:r>
            <w:r w:rsidR="0062538C" w:rsidRPr="00EB1568">
              <w:rPr>
                <w:rFonts w:asciiTheme="majorHAnsi" w:hAnsiTheme="majorHAnsi" w:cstheme="majorHAnsi"/>
                <w:color w:val="000000"/>
                <w:sz w:val="20"/>
                <w:szCs w:val="20"/>
              </w:rPr>
              <w:t xml:space="preserve">ith respect to the </w:t>
            </w:r>
            <w:r w:rsidR="0062538C" w:rsidRPr="00EB1568">
              <w:rPr>
                <w:rFonts w:asciiTheme="majorHAnsi" w:hAnsiTheme="majorHAnsi" w:cstheme="majorHAnsi"/>
                <w:b/>
                <w:bCs/>
                <w:color w:val="000000"/>
                <w:sz w:val="20"/>
                <w:szCs w:val="20"/>
              </w:rPr>
              <w:t>Applicant's</w:t>
            </w:r>
            <w:r w:rsidR="0062538C" w:rsidRPr="00EB1568">
              <w:rPr>
                <w:rFonts w:asciiTheme="majorHAnsi" w:hAnsiTheme="majorHAnsi" w:cstheme="majorHAnsi"/>
                <w:color w:val="000000"/>
                <w:sz w:val="20"/>
                <w:szCs w:val="20"/>
              </w:rPr>
              <w:t xml:space="preserve"> incident response program and procedures:</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63B1BB90"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4BA70163" w14:textId="77777777" w:rsidTr="00B172C6">
        <w:tc>
          <w:tcPr>
            <w:tcW w:w="980" w:type="dxa"/>
            <w:vMerge/>
            <w:tcBorders>
              <w:left w:val="single" w:sz="12" w:space="0" w:color="auto"/>
            </w:tcBorders>
            <w:shd w:val="clear" w:color="auto" w:fill="D9E2F3" w:themeFill="accent1" w:themeFillTint="33"/>
            <w:vAlign w:val="center"/>
          </w:tcPr>
          <w:p w14:paraId="3EEC4B56"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A12EF0C" w14:textId="490F6228"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has a documented incident response plan.</w:t>
            </w:r>
          </w:p>
        </w:tc>
        <w:sdt>
          <w:sdtPr>
            <w:rPr>
              <w:rFonts w:asciiTheme="majorHAnsi" w:eastAsia="Times New Roman" w:hAnsiTheme="majorHAnsi" w:cstheme="majorHAnsi"/>
              <w:color w:val="000000"/>
              <w:sz w:val="20"/>
              <w:szCs w:val="20"/>
            </w:rPr>
            <w:alias w:val="Response - Yes"/>
            <w:tag w:val="Yes / No "/>
            <w:id w:val="-996036327"/>
            <w:placeholder>
              <w:docPart w:val="87BEFB87A0E54123AF04A430D39461FE"/>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36959CE" w14:textId="3973D604"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308A668A" w14:textId="77777777" w:rsidTr="00B172C6">
        <w:tc>
          <w:tcPr>
            <w:tcW w:w="980" w:type="dxa"/>
            <w:vMerge/>
            <w:tcBorders>
              <w:left w:val="single" w:sz="12" w:space="0" w:color="auto"/>
            </w:tcBorders>
            <w:shd w:val="clear" w:color="auto" w:fill="D9E2F3" w:themeFill="accent1" w:themeFillTint="33"/>
            <w:vAlign w:val="center"/>
          </w:tcPr>
          <w:p w14:paraId="1F4D1B6D"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C21D902" w14:textId="35070FF1"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 xml:space="preserve">Applicant's </w:t>
            </w:r>
            <w:r w:rsidRPr="00EB1568">
              <w:rPr>
                <w:rFonts w:asciiTheme="majorHAnsi" w:hAnsiTheme="majorHAnsi" w:cstheme="majorHAnsi"/>
                <w:color w:val="000000"/>
                <w:sz w:val="20"/>
                <w:szCs w:val="20"/>
              </w:rPr>
              <w:t xml:space="preserve">incident response plan includes a playbook specifically </w:t>
            </w:r>
            <w:r>
              <w:rPr>
                <w:rFonts w:asciiTheme="majorHAnsi" w:hAnsiTheme="majorHAnsi" w:cstheme="majorHAnsi"/>
                <w:color w:val="000000"/>
                <w:sz w:val="20"/>
                <w:szCs w:val="20"/>
              </w:rPr>
              <w:t xml:space="preserve">for </w:t>
            </w:r>
            <w:r w:rsidRPr="00EB1568">
              <w:rPr>
                <w:rFonts w:asciiTheme="majorHAnsi" w:hAnsiTheme="majorHAnsi" w:cstheme="majorHAnsi"/>
                <w:color w:val="000000"/>
                <w:sz w:val="20"/>
                <w:szCs w:val="20"/>
              </w:rPr>
              <w:t>a ransomware incident at the organization.</w:t>
            </w:r>
          </w:p>
        </w:tc>
        <w:sdt>
          <w:sdtPr>
            <w:rPr>
              <w:rFonts w:asciiTheme="majorHAnsi" w:eastAsia="Times New Roman" w:hAnsiTheme="majorHAnsi" w:cstheme="majorHAnsi"/>
              <w:color w:val="000000"/>
              <w:sz w:val="20"/>
              <w:szCs w:val="20"/>
            </w:rPr>
            <w:alias w:val="Response - Yes"/>
            <w:tag w:val="Yes / No "/>
            <w:id w:val="-1174030322"/>
            <w:placeholder>
              <w:docPart w:val="CE950E174D89480292DA272E32D52198"/>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698F10F5" w14:textId="2A6D9D8D"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55D41D48" w14:textId="77777777" w:rsidTr="00B172C6">
        <w:tc>
          <w:tcPr>
            <w:tcW w:w="980" w:type="dxa"/>
            <w:vMerge/>
            <w:tcBorders>
              <w:left w:val="single" w:sz="12" w:space="0" w:color="auto"/>
            </w:tcBorders>
            <w:shd w:val="clear" w:color="auto" w:fill="D9E2F3" w:themeFill="accent1" w:themeFillTint="33"/>
            <w:vAlign w:val="center"/>
          </w:tcPr>
          <w:p w14:paraId="2D043716"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5C219DE" w14:textId="64A59FF8"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incident response plan includes a playbook specifically for a ransomware incident of 3rd parties/MSPs.</w:t>
            </w:r>
          </w:p>
        </w:tc>
        <w:sdt>
          <w:sdtPr>
            <w:rPr>
              <w:rFonts w:asciiTheme="majorHAnsi" w:eastAsia="Times New Roman" w:hAnsiTheme="majorHAnsi" w:cstheme="majorHAnsi"/>
              <w:color w:val="000000"/>
              <w:sz w:val="20"/>
              <w:szCs w:val="20"/>
            </w:rPr>
            <w:alias w:val="Response - Yes"/>
            <w:tag w:val="Yes / No "/>
            <w:id w:val="2066687388"/>
            <w:placeholder>
              <w:docPart w:val="5DFB4C54E1EA4F12B0227631CCEE9128"/>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52670914" w14:textId="11C58B13"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00748C79" w14:textId="77777777" w:rsidTr="00B172C6">
        <w:tc>
          <w:tcPr>
            <w:tcW w:w="980" w:type="dxa"/>
            <w:vMerge/>
            <w:tcBorders>
              <w:left w:val="single" w:sz="12" w:space="0" w:color="auto"/>
            </w:tcBorders>
            <w:shd w:val="clear" w:color="auto" w:fill="D9E2F3" w:themeFill="accent1" w:themeFillTint="33"/>
            <w:vAlign w:val="center"/>
          </w:tcPr>
          <w:p w14:paraId="1A947EAF"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DCCC808" w14:textId="02DF8570"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incident response plan includes contact of law enforcement once a ransomware incident is confirmed.</w:t>
            </w:r>
          </w:p>
        </w:tc>
        <w:sdt>
          <w:sdtPr>
            <w:rPr>
              <w:rFonts w:asciiTheme="majorHAnsi" w:eastAsia="Times New Roman" w:hAnsiTheme="majorHAnsi" w:cstheme="majorHAnsi"/>
              <w:color w:val="000000"/>
              <w:sz w:val="20"/>
              <w:szCs w:val="20"/>
            </w:rPr>
            <w:alias w:val="Response - Yes"/>
            <w:tag w:val="Yes / No "/>
            <w:id w:val="83046841"/>
            <w:placeholder>
              <w:docPart w:val="8699E96B4ED94CAD92B750B6C1C54DCF"/>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4422A72F" w14:textId="61E11B5F"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05E31A2F" w14:textId="77777777" w:rsidTr="00B172C6">
        <w:tc>
          <w:tcPr>
            <w:tcW w:w="980" w:type="dxa"/>
            <w:vMerge/>
            <w:tcBorders>
              <w:left w:val="single" w:sz="12" w:space="0" w:color="auto"/>
            </w:tcBorders>
            <w:shd w:val="clear" w:color="auto" w:fill="D9E2F3" w:themeFill="accent1" w:themeFillTint="33"/>
            <w:vAlign w:val="center"/>
          </w:tcPr>
          <w:p w14:paraId="18777BE0"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AD81139" w14:textId="06978FA5"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response plan includes a process to resume business operations by restoration of known clean backups</w:t>
            </w:r>
            <w:r w:rsidRPr="00EB1568">
              <w:rPr>
                <w:rFonts w:asciiTheme="majorHAnsi" w:hAnsiTheme="majorHAnsi" w:cstheme="majorHAnsi"/>
                <w:b/>
                <w:bCs/>
                <w:color w:val="000000"/>
                <w:sz w:val="20"/>
                <w:szCs w:val="20"/>
              </w:rPr>
              <w:t>.</w:t>
            </w:r>
          </w:p>
        </w:tc>
        <w:sdt>
          <w:sdtPr>
            <w:rPr>
              <w:rFonts w:asciiTheme="majorHAnsi" w:eastAsia="Times New Roman" w:hAnsiTheme="majorHAnsi" w:cstheme="majorHAnsi"/>
              <w:color w:val="000000"/>
              <w:sz w:val="20"/>
              <w:szCs w:val="20"/>
            </w:rPr>
            <w:alias w:val="Response - Yes"/>
            <w:tag w:val="Yes / No "/>
            <w:id w:val="-1351490979"/>
            <w:placeholder>
              <w:docPart w:val="BFEB416B80C64F80B01F071E82049034"/>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0E19912D" w14:textId="41C08A05"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7969C7D9"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411614F4" w14:textId="77777777" w:rsidR="0062538C" w:rsidRPr="00EB1568" w:rsidRDefault="0062538C" w:rsidP="0062538C">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072EA80A" w14:textId="292206DD"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959557944"/>
            <w:placeholder>
              <w:docPart w:val="92C3F72A38D048D1B8E229F8ED0EA11A"/>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23F1417B" w14:textId="2E3E4777"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2B0163AA"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7AA148C1" w14:textId="586E359B"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8</w:t>
            </w:r>
          </w:p>
        </w:tc>
        <w:tc>
          <w:tcPr>
            <w:tcW w:w="11970" w:type="dxa"/>
            <w:tcBorders>
              <w:top w:val="single" w:sz="12" w:space="0" w:color="auto"/>
              <w:left w:val="nil"/>
              <w:bottom w:val="single" w:sz="4" w:space="0" w:color="auto"/>
              <w:right w:val="nil"/>
            </w:tcBorders>
            <w:shd w:val="clear" w:color="auto" w:fill="D9E2F3" w:themeFill="accent1" w:themeFillTint="33"/>
          </w:tcPr>
          <w:p w14:paraId="1870FB84" w14:textId="382FCC42" w:rsidR="0062538C" w:rsidRPr="00EB1568" w:rsidRDefault="0062538C" w:rsidP="0062538C">
            <w:pPr>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 xml:space="preserve">Does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have a document</w:t>
            </w:r>
            <w:r w:rsidR="00261C66">
              <w:rPr>
                <w:rFonts w:asciiTheme="majorHAnsi" w:hAnsiTheme="majorHAnsi" w:cstheme="majorHAnsi"/>
                <w:color w:val="000000"/>
                <w:sz w:val="20"/>
                <w:szCs w:val="20"/>
              </w:rPr>
              <w:t>ed</w:t>
            </w:r>
            <w:r w:rsidRPr="00EB1568">
              <w:rPr>
                <w:rFonts w:asciiTheme="majorHAnsi" w:hAnsiTheme="majorHAnsi" w:cstheme="majorHAnsi"/>
                <w:color w:val="000000"/>
                <w:sz w:val="20"/>
                <w:szCs w:val="20"/>
              </w:rPr>
              <w:t xml:space="preserve"> process to respond to phishing incidents (whether targeted specifically at the </w:t>
            </w: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or its employees, or not)?</w:t>
            </w:r>
          </w:p>
        </w:tc>
        <w:tc>
          <w:tcPr>
            <w:tcW w:w="1620" w:type="dxa"/>
            <w:tcBorders>
              <w:top w:val="single" w:sz="12" w:space="0" w:color="auto"/>
              <w:bottom w:val="single" w:sz="4" w:space="0" w:color="auto"/>
              <w:right w:val="single" w:sz="12" w:space="0" w:color="auto"/>
            </w:tcBorders>
            <w:shd w:val="clear" w:color="auto" w:fill="D9E2F3" w:themeFill="accent1" w:themeFillTint="33"/>
            <w:vAlign w:val="center"/>
          </w:tcPr>
          <w:p w14:paraId="416DC3E8" w14:textId="77777777" w:rsidR="0062538C" w:rsidRPr="00EB1568" w:rsidRDefault="0062538C" w:rsidP="0062538C">
            <w:pPr>
              <w:jc w:val="center"/>
              <w:rPr>
                <w:rFonts w:asciiTheme="majorHAnsi" w:eastAsia="Times New Roman" w:hAnsiTheme="majorHAnsi" w:cstheme="majorHAnsi"/>
                <w:color w:val="000000"/>
                <w:sz w:val="20"/>
                <w:szCs w:val="20"/>
              </w:rPr>
            </w:pPr>
          </w:p>
        </w:tc>
      </w:tr>
      <w:tr w:rsidR="0062538C" w:rsidRPr="00EB1568" w14:paraId="096EF6DF" w14:textId="77777777" w:rsidTr="00B172C6">
        <w:tc>
          <w:tcPr>
            <w:tcW w:w="980" w:type="dxa"/>
            <w:vMerge/>
            <w:tcBorders>
              <w:left w:val="single" w:sz="12" w:space="0" w:color="auto"/>
            </w:tcBorders>
            <w:shd w:val="clear" w:color="auto" w:fill="D9E2F3" w:themeFill="accent1" w:themeFillTint="33"/>
            <w:vAlign w:val="center"/>
          </w:tcPr>
          <w:p w14:paraId="65A06107" w14:textId="77777777" w:rsidR="0062538C" w:rsidRPr="00EB1568" w:rsidRDefault="0062538C" w:rsidP="0062538C">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4B74181" w14:textId="1C421F5C"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1284421038"/>
            <w:placeholder>
              <w:docPart w:val="9C6582802E62430F824C8FD13C89F407"/>
            </w:placeholder>
            <w:showingPlcHdr/>
            <w:dropDownList>
              <w:listItem w:value="Choose an item."/>
              <w:listItem w:displayText="Yes" w:value="Yes"/>
            </w:dropDownList>
          </w:sdtPr>
          <w:sdtEndPr/>
          <w:sdtContent>
            <w:tc>
              <w:tcPr>
                <w:tcW w:w="1620" w:type="dxa"/>
                <w:tcBorders>
                  <w:top w:val="single" w:sz="4" w:space="0" w:color="auto"/>
                  <w:bottom w:val="single" w:sz="4" w:space="0" w:color="auto"/>
                  <w:right w:val="single" w:sz="12" w:space="0" w:color="auto"/>
                </w:tcBorders>
                <w:vAlign w:val="center"/>
              </w:tcPr>
              <w:p w14:paraId="1558C44A" w14:textId="3E0DB79D"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2538C" w:rsidRPr="00EB1568" w14:paraId="69D4EE74"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7EF4E668" w14:textId="77777777" w:rsidR="0062538C" w:rsidRPr="00EB1568" w:rsidRDefault="0062538C" w:rsidP="0062538C">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143819B9" w14:textId="2FB9D960" w:rsidR="0062538C" w:rsidRPr="00EB1568" w:rsidRDefault="0062538C" w:rsidP="00547AEF">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No</w:t>
            </w:r>
          </w:p>
        </w:tc>
        <w:sdt>
          <w:sdtPr>
            <w:rPr>
              <w:rFonts w:asciiTheme="majorHAnsi" w:eastAsia="Times New Roman" w:hAnsiTheme="majorHAnsi" w:cstheme="majorHAnsi"/>
              <w:color w:val="000000"/>
              <w:sz w:val="20"/>
              <w:szCs w:val="20"/>
            </w:rPr>
            <w:alias w:val="Response - Yes"/>
            <w:tag w:val="Yes / No "/>
            <w:id w:val="-2041429296"/>
            <w:placeholder>
              <w:docPart w:val="3FCF6E082919402DACD5D4CEB0FE1D74"/>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473F7E16" w14:textId="3BB2C60B" w:rsidR="0062538C" w:rsidRPr="00EB1568" w:rsidRDefault="0062538C" w:rsidP="0062538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bl>
    <w:p w14:paraId="723318F4" w14:textId="2D514878" w:rsidR="000F3A78" w:rsidRDefault="000F3A78"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0A7331" w:rsidRPr="00EB1568" w14:paraId="7650C12D"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5034A0B" w14:textId="77777777" w:rsidR="000A7331" w:rsidRPr="00EB1568" w:rsidRDefault="000A7331"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7A3C6A99" w14:textId="77777777" w:rsidR="000A7331" w:rsidRPr="00EB1568" w:rsidRDefault="000A7331"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7AD27148" w14:textId="77777777" w:rsidR="000A7331" w:rsidRPr="00EB1568" w:rsidRDefault="000A7331" w:rsidP="00D41755">
            <w:pPr>
              <w:jc w:val="center"/>
              <w:rPr>
                <w:rFonts w:asciiTheme="majorHAnsi" w:eastAsia="Times New Roman" w:hAnsiTheme="majorHAnsi" w:cstheme="majorHAnsi"/>
                <w:color w:val="000000"/>
                <w:sz w:val="20"/>
                <w:szCs w:val="20"/>
              </w:rPr>
            </w:pPr>
          </w:p>
        </w:tc>
      </w:tr>
      <w:tr w:rsidR="000A7331" w:rsidRPr="00EB1568" w14:paraId="4013D9AE"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130FDC74" w14:textId="77777777" w:rsidR="000A7331" w:rsidRPr="00EB1568" w:rsidRDefault="000A7331" w:rsidP="00D41755">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6289006A" w14:textId="2996439D" w:rsidR="000A7331" w:rsidRPr="00EB1568"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c>
          <w:tcPr>
            <w:tcW w:w="1620" w:type="dxa"/>
            <w:tcBorders>
              <w:top w:val="single" w:sz="4" w:space="0" w:color="auto"/>
              <w:bottom w:val="single" w:sz="12" w:space="0" w:color="auto"/>
              <w:right w:val="single" w:sz="12" w:space="0" w:color="auto"/>
            </w:tcBorders>
            <w:vAlign w:val="center"/>
          </w:tcPr>
          <w:p w14:paraId="3CE1DE24" w14:textId="77777777" w:rsidR="000A7331" w:rsidRPr="00EB1568" w:rsidRDefault="000A7331" w:rsidP="00D41755">
            <w:pPr>
              <w:jc w:val="center"/>
              <w:rPr>
                <w:rFonts w:asciiTheme="majorHAnsi" w:eastAsia="Times New Roman" w:hAnsiTheme="majorHAnsi" w:cstheme="majorHAnsi"/>
                <w:color w:val="000000"/>
                <w:sz w:val="20"/>
                <w:szCs w:val="20"/>
              </w:rPr>
            </w:pPr>
          </w:p>
        </w:tc>
      </w:tr>
    </w:tbl>
    <w:p w14:paraId="71D5C5A3" w14:textId="310BE6F7" w:rsidR="00A7367A" w:rsidRDefault="00A7367A"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0A7331" w:rsidRPr="004079CE" w14:paraId="0D04F08B" w14:textId="77777777" w:rsidTr="002C4085">
        <w:trPr>
          <w:trHeight w:val="360"/>
        </w:trPr>
        <w:tc>
          <w:tcPr>
            <w:tcW w:w="14580" w:type="dxa"/>
            <w:shd w:val="clear" w:color="auto" w:fill="1F3864" w:themeFill="accent1" w:themeFillShade="80"/>
            <w:vAlign w:val="center"/>
          </w:tcPr>
          <w:p w14:paraId="7C3EB725" w14:textId="1A7287DE" w:rsidR="000A7331" w:rsidRPr="004079CE" w:rsidRDefault="00DA44B5"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Risk Management</w:t>
            </w:r>
          </w:p>
        </w:tc>
      </w:tr>
    </w:tbl>
    <w:p w14:paraId="118CBFC4" w14:textId="77777777" w:rsidR="000A7331" w:rsidRPr="004079CE" w:rsidRDefault="000A7331" w:rsidP="000A7331">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0A7331" w:rsidRPr="00EB1568" w14:paraId="17332E5D" w14:textId="77777777" w:rsidTr="00B172C6">
        <w:tc>
          <w:tcPr>
            <w:tcW w:w="980" w:type="dxa"/>
            <w:tcBorders>
              <w:top w:val="single" w:sz="12" w:space="0" w:color="auto"/>
              <w:left w:val="single" w:sz="12" w:space="0" w:color="auto"/>
              <w:bottom w:val="single" w:sz="12" w:space="0" w:color="auto"/>
            </w:tcBorders>
            <w:vAlign w:val="center"/>
          </w:tcPr>
          <w:p w14:paraId="5FA58FAD" w14:textId="77777777" w:rsidR="000A7331" w:rsidRPr="00EB1568" w:rsidRDefault="000A7331"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bottom w:val="single" w:sz="12" w:space="0" w:color="auto"/>
            </w:tcBorders>
          </w:tcPr>
          <w:p w14:paraId="6D85D901" w14:textId="77777777" w:rsidR="000A7331" w:rsidRPr="00EB1568" w:rsidRDefault="000A7331" w:rsidP="002F3E8D">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Question</w:t>
            </w:r>
          </w:p>
        </w:tc>
        <w:tc>
          <w:tcPr>
            <w:tcW w:w="1620" w:type="dxa"/>
            <w:tcBorders>
              <w:top w:val="single" w:sz="12" w:space="0" w:color="auto"/>
              <w:bottom w:val="single" w:sz="12" w:space="0" w:color="auto"/>
              <w:right w:val="single" w:sz="12" w:space="0" w:color="auto"/>
            </w:tcBorders>
          </w:tcPr>
          <w:p w14:paraId="42E2F08D" w14:textId="77777777" w:rsidR="000A7331" w:rsidRPr="00EB1568" w:rsidRDefault="000A7331" w:rsidP="002F3E8D">
            <w:pPr>
              <w:jc w:val="center"/>
              <w:rPr>
                <w:rFonts w:asciiTheme="majorHAnsi" w:hAnsiTheme="majorHAnsi" w:cstheme="majorHAnsi"/>
                <w:color w:val="000000"/>
                <w:sz w:val="20"/>
                <w:szCs w:val="20"/>
              </w:rPr>
            </w:pPr>
            <w:r w:rsidRPr="00EB1568">
              <w:rPr>
                <w:rFonts w:asciiTheme="majorHAnsi" w:hAnsiTheme="majorHAnsi" w:cstheme="majorHAnsi"/>
                <w:color w:val="000000"/>
                <w:sz w:val="20"/>
                <w:szCs w:val="20"/>
              </w:rPr>
              <w:t>Response</w:t>
            </w:r>
          </w:p>
        </w:tc>
      </w:tr>
      <w:tr w:rsidR="00DA44B5" w:rsidRPr="00EB1568" w14:paraId="3512EAFF" w14:textId="77777777" w:rsidTr="00B172C6">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18650CC" w14:textId="7FADE595" w:rsidR="00DA44B5" w:rsidRPr="00EB1568" w:rsidRDefault="00DA44B5"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1</w:t>
            </w:r>
          </w:p>
        </w:tc>
        <w:tc>
          <w:tcPr>
            <w:tcW w:w="11970"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38D65FA0" w14:textId="4E02CFE4" w:rsidR="00DA44B5" w:rsidRPr="00EB1568" w:rsidRDefault="00DA44B5" w:rsidP="00DA44B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Does 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have a vulnerability scanning program which identifies and manages vulnerabilities across "</w:t>
            </w:r>
            <w:r w:rsidR="00E45556">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w:t>
            </w:r>
          </w:p>
        </w:tc>
        <w:tc>
          <w:tcPr>
            <w:tcW w:w="1620" w:type="dxa"/>
            <w:tcBorders>
              <w:top w:val="single" w:sz="12" w:space="0" w:color="auto"/>
              <w:left w:val="single" w:sz="4" w:space="0" w:color="auto"/>
              <w:right w:val="single" w:sz="12" w:space="0" w:color="auto"/>
            </w:tcBorders>
            <w:shd w:val="clear" w:color="auto" w:fill="D9E2F3" w:themeFill="accent1" w:themeFillTint="33"/>
          </w:tcPr>
          <w:p w14:paraId="131F5BD6" w14:textId="77777777" w:rsidR="00DA44B5" w:rsidRPr="00EB1568" w:rsidRDefault="00DA44B5" w:rsidP="00DA44B5">
            <w:pPr>
              <w:rPr>
                <w:rFonts w:asciiTheme="majorHAnsi" w:hAnsiTheme="majorHAnsi" w:cstheme="majorHAnsi"/>
                <w:color w:val="000000"/>
                <w:sz w:val="20"/>
                <w:szCs w:val="20"/>
              </w:rPr>
            </w:pPr>
          </w:p>
        </w:tc>
      </w:tr>
      <w:tr w:rsidR="00DA44B5" w:rsidRPr="00EB1568" w14:paraId="4A15D897" w14:textId="77777777" w:rsidTr="00B172C6">
        <w:tc>
          <w:tcPr>
            <w:tcW w:w="980" w:type="dxa"/>
            <w:vMerge/>
            <w:tcBorders>
              <w:left w:val="single" w:sz="12" w:space="0" w:color="auto"/>
              <w:right w:val="single" w:sz="4" w:space="0" w:color="auto"/>
            </w:tcBorders>
            <w:shd w:val="clear" w:color="auto" w:fill="D9E2F3" w:themeFill="accent1" w:themeFillTint="33"/>
            <w:vAlign w:val="center"/>
          </w:tcPr>
          <w:p w14:paraId="31CE12B4" w14:textId="77777777" w:rsidR="00DA44B5" w:rsidRPr="00EB1568" w:rsidRDefault="00DA44B5"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49B0439B" w14:textId="1C89AAE9" w:rsidR="00DA44B5" w:rsidRPr="00EB1568" w:rsidRDefault="00DA44B5" w:rsidP="0047650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1268304963"/>
            <w:placeholder>
              <w:docPart w:val="B31AD28FF0F4423DA2794B096FEF42C8"/>
            </w:placeholder>
            <w:showingPlcHdr/>
            <w:dropDownList>
              <w:listItem w:value="Choose an item."/>
              <w:listItem w:displayText="Yes" w:value="Yes"/>
            </w:dropDownList>
          </w:sdtPr>
          <w:sdtEndPr/>
          <w:sdtContent>
            <w:tc>
              <w:tcPr>
                <w:tcW w:w="1620" w:type="dxa"/>
                <w:tcBorders>
                  <w:left w:val="single" w:sz="4" w:space="0" w:color="auto"/>
                  <w:bottom w:val="single" w:sz="4" w:space="0" w:color="auto"/>
                  <w:right w:val="single" w:sz="12" w:space="0" w:color="auto"/>
                </w:tcBorders>
                <w:vAlign w:val="center"/>
              </w:tcPr>
              <w:p w14:paraId="0A1E5E57" w14:textId="198F09F5" w:rsidR="00DA44B5" w:rsidRPr="00EB1568" w:rsidRDefault="006E5EF7" w:rsidP="00DA44B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DA44B5" w:rsidRPr="00EB1568" w14:paraId="2FBA5E2F" w14:textId="77777777" w:rsidTr="00B172C6">
        <w:tc>
          <w:tcPr>
            <w:tcW w:w="980" w:type="dxa"/>
            <w:vMerge/>
            <w:tcBorders>
              <w:left w:val="single" w:sz="12" w:space="0" w:color="auto"/>
              <w:bottom w:val="single" w:sz="12" w:space="0" w:color="auto"/>
              <w:right w:val="single" w:sz="4" w:space="0" w:color="auto"/>
            </w:tcBorders>
            <w:shd w:val="clear" w:color="auto" w:fill="D9E2F3" w:themeFill="accent1" w:themeFillTint="33"/>
            <w:vAlign w:val="center"/>
          </w:tcPr>
          <w:p w14:paraId="43230068" w14:textId="77777777" w:rsidR="00DA44B5" w:rsidRPr="00EB1568" w:rsidRDefault="00DA44B5"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single" w:sz="4" w:space="0" w:color="auto"/>
            </w:tcBorders>
            <w:shd w:val="clear" w:color="auto" w:fill="auto"/>
          </w:tcPr>
          <w:p w14:paraId="30D370AC" w14:textId="6FBD5C29" w:rsidR="00DA44B5" w:rsidRPr="00EB1568" w:rsidRDefault="00DA44B5" w:rsidP="0047650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No</w:t>
            </w:r>
          </w:p>
        </w:tc>
        <w:sdt>
          <w:sdtPr>
            <w:rPr>
              <w:rFonts w:asciiTheme="majorHAnsi" w:eastAsia="Times New Roman" w:hAnsiTheme="majorHAnsi" w:cstheme="majorHAnsi"/>
              <w:color w:val="000000"/>
              <w:sz w:val="20"/>
              <w:szCs w:val="20"/>
            </w:rPr>
            <w:alias w:val="Response - Yes"/>
            <w:tag w:val="Yes / No "/>
            <w:id w:val="852226454"/>
            <w:placeholder>
              <w:docPart w:val="802D16E116F44DA78EDF372CDA873D4C"/>
            </w:placeholder>
            <w:showingPlcHdr/>
            <w:dropDownList>
              <w:listItem w:value="Choose an item."/>
              <w:listItem w:displayText="Yes" w:value="Yes"/>
            </w:dropDownList>
          </w:sdtPr>
          <w:sdtEndPr/>
          <w:sdtContent>
            <w:tc>
              <w:tcPr>
                <w:tcW w:w="1620" w:type="dxa"/>
                <w:tcBorders>
                  <w:left w:val="single" w:sz="4" w:space="0" w:color="auto"/>
                  <w:bottom w:val="single" w:sz="12" w:space="0" w:color="auto"/>
                  <w:right w:val="single" w:sz="12" w:space="0" w:color="auto"/>
                </w:tcBorders>
                <w:vAlign w:val="center"/>
              </w:tcPr>
              <w:p w14:paraId="3A9636A0" w14:textId="358DAB30" w:rsidR="00DA44B5" w:rsidRPr="00EB1568" w:rsidRDefault="006E5EF7" w:rsidP="00DA44B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27E7A0F0"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1BBC048C" w14:textId="7DC0D6E2" w:rsidR="00305508" w:rsidRPr="00EB1568" w:rsidRDefault="00305508"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2</w:t>
            </w:r>
          </w:p>
        </w:tc>
        <w:tc>
          <w:tcPr>
            <w:tcW w:w="11970" w:type="dxa"/>
            <w:tcBorders>
              <w:top w:val="single" w:sz="12" w:space="0" w:color="auto"/>
              <w:left w:val="nil"/>
              <w:bottom w:val="single" w:sz="4" w:space="0" w:color="auto"/>
              <w:right w:val="nil"/>
            </w:tcBorders>
            <w:shd w:val="clear" w:color="auto" w:fill="D9E2F3" w:themeFill="accent1" w:themeFillTint="33"/>
          </w:tcPr>
          <w:p w14:paraId="17072FAD" w14:textId="1095CCB7" w:rsidR="00305508" w:rsidRPr="00EB1568" w:rsidRDefault="00CB399C" w:rsidP="00CC0519">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305508" w:rsidRPr="00EB1568">
              <w:rPr>
                <w:rFonts w:asciiTheme="majorHAnsi" w:hAnsiTheme="majorHAnsi" w:cstheme="majorHAnsi"/>
                <w:color w:val="000000"/>
                <w:sz w:val="20"/>
                <w:szCs w:val="20"/>
              </w:rPr>
              <w:t xml:space="preserve">ith </w:t>
            </w:r>
            <w:r>
              <w:rPr>
                <w:rFonts w:asciiTheme="majorHAnsi" w:hAnsiTheme="majorHAnsi" w:cstheme="majorHAnsi"/>
                <w:color w:val="000000"/>
                <w:sz w:val="20"/>
                <w:szCs w:val="20"/>
              </w:rPr>
              <w:t>respect</w:t>
            </w:r>
            <w:r w:rsidRPr="00EB1568">
              <w:rPr>
                <w:rFonts w:asciiTheme="majorHAnsi" w:hAnsiTheme="majorHAnsi" w:cstheme="majorHAnsi"/>
                <w:color w:val="000000"/>
                <w:sz w:val="20"/>
                <w:szCs w:val="20"/>
              </w:rPr>
              <w:t xml:space="preserve"> </w:t>
            </w:r>
            <w:r w:rsidR="00305508" w:rsidRPr="00EB1568">
              <w:rPr>
                <w:rFonts w:asciiTheme="majorHAnsi" w:hAnsiTheme="majorHAnsi" w:cstheme="majorHAnsi"/>
                <w:color w:val="000000"/>
                <w:sz w:val="20"/>
                <w:szCs w:val="20"/>
              </w:rPr>
              <w:t xml:space="preserve">to the factors the </w:t>
            </w:r>
            <w:r w:rsidR="00305508" w:rsidRPr="00EB1568">
              <w:rPr>
                <w:rFonts w:asciiTheme="majorHAnsi" w:hAnsiTheme="majorHAnsi" w:cstheme="majorHAnsi"/>
                <w:b/>
                <w:bCs/>
                <w:color w:val="000000"/>
                <w:sz w:val="20"/>
                <w:szCs w:val="20"/>
              </w:rPr>
              <w:t xml:space="preserve">Applicant </w:t>
            </w:r>
            <w:r w:rsidR="00305508" w:rsidRPr="00EB1568">
              <w:rPr>
                <w:rFonts w:asciiTheme="majorHAnsi" w:hAnsiTheme="majorHAnsi" w:cstheme="majorHAnsi"/>
                <w:color w:val="000000"/>
                <w:sz w:val="20"/>
                <w:szCs w:val="20"/>
              </w:rPr>
              <w:t>uses to prioritize patching:</w:t>
            </w:r>
          </w:p>
        </w:tc>
        <w:tc>
          <w:tcPr>
            <w:tcW w:w="1620" w:type="dxa"/>
            <w:tcBorders>
              <w:top w:val="single" w:sz="12" w:space="0" w:color="auto"/>
              <w:right w:val="single" w:sz="12" w:space="0" w:color="auto"/>
            </w:tcBorders>
            <w:shd w:val="clear" w:color="auto" w:fill="D9E2F3" w:themeFill="accent1" w:themeFillTint="33"/>
            <w:vAlign w:val="center"/>
          </w:tcPr>
          <w:p w14:paraId="09BCB7E6" w14:textId="03B11639" w:rsidR="00305508" w:rsidRPr="00EB1568" w:rsidRDefault="00305508" w:rsidP="00CC0519">
            <w:pPr>
              <w:jc w:val="center"/>
              <w:rPr>
                <w:rFonts w:asciiTheme="majorHAnsi" w:eastAsia="Times New Roman" w:hAnsiTheme="majorHAnsi" w:cstheme="majorHAnsi"/>
                <w:color w:val="000000"/>
                <w:sz w:val="20"/>
                <w:szCs w:val="20"/>
              </w:rPr>
            </w:pPr>
          </w:p>
        </w:tc>
      </w:tr>
      <w:tr w:rsidR="00305508" w:rsidRPr="00EB1568" w14:paraId="014E0E9D" w14:textId="77777777" w:rsidTr="00B172C6">
        <w:tc>
          <w:tcPr>
            <w:tcW w:w="980" w:type="dxa"/>
            <w:vMerge/>
            <w:tcBorders>
              <w:left w:val="single" w:sz="12" w:space="0" w:color="auto"/>
            </w:tcBorders>
            <w:shd w:val="clear" w:color="auto" w:fill="D9E2F3" w:themeFill="accent1" w:themeFillTint="33"/>
            <w:vAlign w:val="center"/>
          </w:tcPr>
          <w:p w14:paraId="7C15DB5E" w14:textId="77777777" w:rsidR="00305508" w:rsidRPr="00EB1568" w:rsidRDefault="00305508"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FBC6C0A" w14:textId="53D780AB" w:rsidR="00305508" w:rsidRPr="00EB1568" w:rsidRDefault="00305508" w:rsidP="00CC05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Common Vulnerability Scoring System (CVSS) score.</w:t>
            </w:r>
          </w:p>
        </w:tc>
        <w:sdt>
          <w:sdtPr>
            <w:rPr>
              <w:rFonts w:asciiTheme="majorHAnsi" w:eastAsia="Times New Roman" w:hAnsiTheme="majorHAnsi" w:cstheme="majorHAnsi"/>
              <w:color w:val="000000"/>
              <w:sz w:val="20"/>
              <w:szCs w:val="20"/>
            </w:rPr>
            <w:alias w:val="Response - Yes"/>
            <w:tag w:val="Yes / No "/>
            <w:id w:val="1088275070"/>
            <w:placeholder>
              <w:docPart w:val="2054B5426AA34F21A2A27B3E8C913D2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A89BE16" w14:textId="69347327"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4C165CB1" w14:textId="77777777" w:rsidTr="00B172C6">
        <w:tc>
          <w:tcPr>
            <w:tcW w:w="980" w:type="dxa"/>
            <w:vMerge/>
            <w:tcBorders>
              <w:left w:val="single" w:sz="12" w:space="0" w:color="auto"/>
            </w:tcBorders>
            <w:shd w:val="clear" w:color="auto" w:fill="D9E2F3" w:themeFill="accent1" w:themeFillTint="33"/>
            <w:vAlign w:val="center"/>
          </w:tcPr>
          <w:p w14:paraId="372ACB24" w14:textId="77777777" w:rsidR="00305508" w:rsidRPr="00EB1568" w:rsidRDefault="00305508"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FBFF4D9" w14:textId="7ECCDCFB" w:rsidR="00305508" w:rsidRPr="00EB1568" w:rsidRDefault="00305508" w:rsidP="00CC05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Correlation with whether the vulnerability affects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w:t>
            </w:r>
            <w:r w:rsidR="00D46F08">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2071102472"/>
            <w:placeholder>
              <w:docPart w:val="D68D654D864340D1AAE435CC534654F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22121B2" w14:textId="165EA9DA"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64CAFC0B" w14:textId="77777777" w:rsidTr="00B172C6">
        <w:tc>
          <w:tcPr>
            <w:tcW w:w="980" w:type="dxa"/>
            <w:vMerge/>
            <w:tcBorders>
              <w:left w:val="single" w:sz="12" w:space="0" w:color="auto"/>
            </w:tcBorders>
            <w:shd w:val="clear" w:color="auto" w:fill="D9E2F3" w:themeFill="accent1" w:themeFillTint="33"/>
            <w:vAlign w:val="center"/>
          </w:tcPr>
          <w:p w14:paraId="6B3BC54E" w14:textId="77777777" w:rsidR="00305508" w:rsidRPr="00EB1568" w:rsidRDefault="00305508"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F0D3C24" w14:textId="41E56F81" w:rsidR="00305508" w:rsidRPr="00EB1568" w:rsidRDefault="00305508" w:rsidP="00CC05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Generic threat intelligence (e.g., that threat actor</w:t>
            </w:r>
            <w:r w:rsidR="00D46F08">
              <w:rPr>
                <w:rFonts w:asciiTheme="majorHAnsi" w:hAnsiTheme="majorHAnsi" w:cstheme="majorHAnsi"/>
                <w:color w:val="000000"/>
                <w:sz w:val="20"/>
                <w:szCs w:val="20"/>
              </w:rPr>
              <w:t>s</w:t>
            </w:r>
            <w:r w:rsidRPr="00EB1568">
              <w:rPr>
                <w:rFonts w:asciiTheme="majorHAnsi" w:hAnsiTheme="majorHAnsi" w:cstheme="majorHAnsi"/>
                <w:color w:val="000000"/>
                <w:sz w:val="20"/>
                <w:szCs w:val="20"/>
              </w:rPr>
              <w:t xml:space="preserve"> </w:t>
            </w:r>
            <w:r w:rsidR="00D46F08">
              <w:rPr>
                <w:rFonts w:asciiTheme="majorHAnsi" w:hAnsiTheme="majorHAnsi" w:cstheme="majorHAnsi"/>
                <w:color w:val="000000"/>
                <w:sz w:val="20"/>
                <w:szCs w:val="20"/>
              </w:rPr>
              <w:t xml:space="preserve">are </w:t>
            </w:r>
            <w:r w:rsidRPr="00EB1568">
              <w:rPr>
                <w:rFonts w:asciiTheme="majorHAnsi" w:hAnsiTheme="majorHAnsi" w:cstheme="majorHAnsi"/>
                <w:color w:val="000000"/>
                <w:sz w:val="20"/>
                <w:szCs w:val="20"/>
              </w:rPr>
              <w:t xml:space="preserve">exploiting </w:t>
            </w:r>
            <w:r w:rsidR="00D46F08">
              <w:rPr>
                <w:rFonts w:asciiTheme="majorHAnsi" w:hAnsiTheme="majorHAnsi" w:cstheme="majorHAnsi"/>
                <w:color w:val="000000"/>
                <w:sz w:val="20"/>
                <w:szCs w:val="20"/>
              </w:rPr>
              <w:t xml:space="preserve">a given </w:t>
            </w:r>
            <w:r w:rsidRPr="00EB1568">
              <w:rPr>
                <w:rFonts w:asciiTheme="majorHAnsi" w:hAnsiTheme="majorHAnsi" w:cstheme="majorHAnsi"/>
                <w:color w:val="000000"/>
                <w:sz w:val="20"/>
                <w:szCs w:val="20"/>
              </w:rPr>
              <w:t>vulnerability</w:t>
            </w:r>
            <w:r w:rsidR="00D46F08">
              <w:rPr>
                <w:rFonts w:asciiTheme="majorHAnsi" w:hAnsiTheme="majorHAnsi" w:cstheme="majorHAnsi"/>
                <w:color w:val="000000"/>
                <w:sz w:val="20"/>
                <w:szCs w:val="20"/>
              </w:rPr>
              <w:t>; this includes tools like CISA’s Known Exploited Vulnerability Catalog</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899713436"/>
            <w:placeholder>
              <w:docPart w:val="8BB96A8D844F4FCC9A1502355283208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9C92630" w14:textId="43B6ECAA"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4690154B" w14:textId="77777777" w:rsidTr="00B172C6">
        <w:tc>
          <w:tcPr>
            <w:tcW w:w="980" w:type="dxa"/>
            <w:vMerge/>
            <w:tcBorders>
              <w:left w:val="single" w:sz="12" w:space="0" w:color="auto"/>
            </w:tcBorders>
            <w:shd w:val="clear" w:color="auto" w:fill="D9E2F3" w:themeFill="accent1" w:themeFillTint="33"/>
            <w:vAlign w:val="center"/>
          </w:tcPr>
          <w:p w14:paraId="7F419DE0" w14:textId="77777777" w:rsidR="00305508" w:rsidRPr="00EB1568" w:rsidRDefault="00305508"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3528454" w14:textId="6B64B83D" w:rsidR="00305508" w:rsidRPr="00EB1568" w:rsidRDefault="00305508" w:rsidP="00CC05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Threat intelligence</w:t>
            </w:r>
            <w:r w:rsidR="006B1B77">
              <w:rPr>
                <w:rFonts w:asciiTheme="majorHAnsi" w:hAnsiTheme="majorHAnsi" w:cstheme="majorHAnsi"/>
                <w:color w:val="000000"/>
                <w:sz w:val="20"/>
                <w:szCs w:val="20"/>
              </w:rPr>
              <w:t xml:space="preserve"> specific to the </w:t>
            </w:r>
            <w:r w:rsidR="006B1B77">
              <w:rPr>
                <w:rFonts w:asciiTheme="majorHAnsi" w:hAnsiTheme="majorHAnsi" w:cstheme="majorHAnsi"/>
                <w:b/>
                <w:bCs/>
                <w:color w:val="000000"/>
                <w:sz w:val="20"/>
                <w:szCs w:val="20"/>
              </w:rPr>
              <w:t>Applicant</w:t>
            </w:r>
            <w:r w:rsidR="006B1B77">
              <w:rPr>
                <w:rFonts w:asciiTheme="majorHAnsi" w:hAnsiTheme="majorHAnsi" w:cstheme="majorHAnsi"/>
                <w:color w:val="000000"/>
                <w:sz w:val="20"/>
                <w:szCs w:val="20"/>
              </w:rPr>
              <w:t xml:space="preserve"> (including intelligence</w:t>
            </w:r>
            <w:r w:rsidR="00C06914">
              <w:rPr>
                <w:rFonts w:asciiTheme="majorHAnsi" w:hAnsiTheme="majorHAnsi" w:cstheme="majorHAnsi"/>
                <w:color w:val="000000"/>
                <w:sz w:val="20"/>
                <w:szCs w:val="20"/>
              </w:rPr>
              <w:t xml:space="preserve"> that</w:t>
            </w:r>
            <w:r w:rsidR="006B1B77">
              <w:rPr>
                <w:rFonts w:asciiTheme="majorHAnsi" w:hAnsiTheme="majorHAnsi" w:cstheme="majorHAnsi"/>
                <w:color w:val="000000"/>
                <w:sz w:val="20"/>
                <w:szCs w:val="20"/>
              </w:rPr>
              <w:t xml:space="preserve"> threat actors may be targeting the </w:t>
            </w:r>
            <w:r w:rsidR="006B1B77">
              <w:rPr>
                <w:rFonts w:asciiTheme="majorHAnsi" w:hAnsiTheme="majorHAnsi" w:cstheme="majorHAnsi"/>
                <w:b/>
                <w:bCs/>
                <w:color w:val="000000"/>
                <w:sz w:val="20"/>
                <w:szCs w:val="20"/>
              </w:rPr>
              <w:t>Applicant</w:t>
            </w:r>
            <w:r w:rsidR="006B1B77">
              <w:rPr>
                <w:rFonts w:asciiTheme="majorHAnsi" w:hAnsiTheme="majorHAnsi" w:cstheme="majorHAnsi"/>
                <w:color w:val="000000"/>
                <w:sz w:val="20"/>
                <w:szCs w:val="20"/>
              </w:rPr>
              <w:t xml:space="preserve"> specifically via exploitation of a certain vulnerability, or data from the </w:t>
            </w:r>
            <w:r w:rsidR="006B1B77">
              <w:rPr>
                <w:rFonts w:asciiTheme="majorHAnsi" w:hAnsiTheme="majorHAnsi" w:cstheme="majorHAnsi"/>
                <w:b/>
                <w:bCs/>
                <w:color w:val="000000"/>
                <w:sz w:val="20"/>
                <w:szCs w:val="20"/>
              </w:rPr>
              <w:t>Applicant’s</w:t>
            </w:r>
            <w:r w:rsidR="006B1B77">
              <w:rPr>
                <w:rFonts w:asciiTheme="majorHAnsi" w:hAnsiTheme="majorHAnsi" w:cstheme="majorHAnsi"/>
                <w:color w:val="000000"/>
                <w:sz w:val="20"/>
                <w:szCs w:val="20"/>
              </w:rPr>
              <w:t xml:space="preserve"> environment which indicates where threat actors are focused)</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531997666"/>
            <w:placeholder>
              <w:docPart w:val="7AC0318956714FAF8184C451718E6FDF"/>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FAB37FF" w14:textId="65920508"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1A63BFD7"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03631EE1" w14:textId="77777777" w:rsidR="00305508" w:rsidRPr="00EB1568" w:rsidRDefault="00305508" w:rsidP="002F4C5F">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0CA4515E" w14:textId="7A40E11A" w:rsidR="00305508" w:rsidRPr="00EB1568" w:rsidRDefault="0097624E" w:rsidP="00CC0519">
            <w:pPr>
              <w:rPr>
                <w:rFonts w:asciiTheme="majorHAnsi" w:hAnsiTheme="majorHAnsi" w:cstheme="majorHAnsi"/>
                <w:color w:val="000000"/>
                <w:sz w:val="20"/>
                <w:szCs w:val="20"/>
              </w:rPr>
            </w:pPr>
            <w:r>
              <w:rPr>
                <w:rFonts w:asciiTheme="majorHAnsi" w:hAnsiTheme="majorHAnsi" w:cstheme="majorHAnsi"/>
                <w:color w:val="000000"/>
                <w:sz w:val="20"/>
                <w:szCs w:val="20"/>
              </w:rPr>
              <w:t>None of the above/</w:t>
            </w:r>
            <w:r w:rsidR="00305508" w:rsidRPr="00EB1568">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592773259"/>
            <w:placeholder>
              <w:docPart w:val="A8C4C86AF3364711AE48CEB4EA830B73"/>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16D23C66" w14:textId="14074771" w:rsidR="00305508" w:rsidRPr="00EB1568" w:rsidRDefault="006E5EF7" w:rsidP="00CC05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05508" w:rsidRPr="00EB1568" w14:paraId="5E8814D9"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659B06CB" w14:textId="53CA0760" w:rsidR="00305508" w:rsidRPr="00EB1568" w:rsidRDefault="00305508"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3</w:t>
            </w:r>
          </w:p>
        </w:tc>
        <w:tc>
          <w:tcPr>
            <w:tcW w:w="11970" w:type="dxa"/>
            <w:tcBorders>
              <w:top w:val="single" w:sz="12" w:space="0" w:color="auto"/>
              <w:left w:val="nil"/>
              <w:bottom w:val="single" w:sz="4" w:space="0" w:color="auto"/>
              <w:right w:val="nil"/>
            </w:tcBorders>
            <w:shd w:val="clear" w:color="auto" w:fill="D9E2F3" w:themeFill="accent1" w:themeFillTint="33"/>
          </w:tcPr>
          <w:p w14:paraId="076093A8" w14:textId="55551F35" w:rsidR="00305508" w:rsidRPr="00EB1568" w:rsidRDefault="00305508" w:rsidP="00BD6C3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What is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target time to deploy the highest priority patches?</w:t>
            </w:r>
          </w:p>
        </w:tc>
        <w:tc>
          <w:tcPr>
            <w:tcW w:w="1620" w:type="dxa"/>
            <w:tcBorders>
              <w:top w:val="single" w:sz="12" w:space="0" w:color="auto"/>
              <w:right w:val="single" w:sz="12" w:space="0" w:color="auto"/>
            </w:tcBorders>
            <w:shd w:val="clear" w:color="auto" w:fill="D9E2F3" w:themeFill="accent1" w:themeFillTint="33"/>
            <w:vAlign w:val="center"/>
          </w:tcPr>
          <w:p w14:paraId="1F0D5BD1" w14:textId="77777777" w:rsidR="00305508" w:rsidRPr="00EB1568" w:rsidRDefault="00305508" w:rsidP="00BD6C39">
            <w:pPr>
              <w:jc w:val="center"/>
              <w:rPr>
                <w:rFonts w:asciiTheme="majorHAnsi" w:eastAsia="Times New Roman" w:hAnsiTheme="majorHAnsi" w:cstheme="majorHAnsi"/>
                <w:color w:val="000000"/>
                <w:sz w:val="20"/>
                <w:szCs w:val="20"/>
              </w:rPr>
            </w:pPr>
          </w:p>
        </w:tc>
      </w:tr>
      <w:tr w:rsidR="00E40819" w:rsidRPr="00EB1568" w14:paraId="0E43B066" w14:textId="77777777" w:rsidTr="00B172C6">
        <w:tc>
          <w:tcPr>
            <w:tcW w:w="980" w:type="dxa"/>
            <w:vMerge/>
            <w:tcBorders>
              <w:left w:val="single" w:sz="12" w:space="0" w:color="auto"/>
            </w:tcBorders>
            <w:shd w:val="clear" w:color="auto" w:fill="D9E2F3" w:themeFill="accent1" w:themeFillTint="33"/>
            <w:vAlign w:val="center"/>
          </w:tcPr>
          <w:p w14:paraId="1DC77401"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7BA0DCD" w14:textId="4FE27E12"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Within 24 hours.</w:t>
            </w:r>
          </w:p>
        </w:tc>
        <w:sdt>
          <w:sdtPr>
            <w:rPr>
              <w:rFonts w:asciiTheme="majorHAnsi" w:eastAsia="Times New Roman" w:hAnsiTheme="majorHAnsi" w:cstheme="majorHAnsi"/>
              <w:color w:val="000000"/>
              <w:sz w:val="20"/>
              <w:szCs w:val="20"/>
            </w:rPr>
            <w:alias w:val="Response - Yes"/>
            <w:tag w:val="Yes / No "/>
            <w:id w:val="-1852096855"/>
            <w:placeholder>
              <w:docPart w:val="CCE8A3BE7CB64D21A5DE3CBA82A9673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7B0373C" w14:textId="191FFEBC"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3D91E3B3" w14:textId="77777777" w:rsidTr="00B172C6">
        <w:tc>
          <w:tcPr>
            <w:tcW w:w="980" w:type="dxa"/>
            <w:vMerge/>
            <w:tcBorders>
              <w:left w:val="single" w:sz="12" w:space="0" w:color="auto"/>
            </w:tcBorders>
            <w:shd w:val="clear" w:color="auto" w:fill="D9E2F3" w:themeFill="accent1" w:themeFillTint="33"/>
            <w:vAlign w:val="center"/>
          </w:tcPr>
          <w:p w14:paraId="28326325"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01239D1" w14:textId="5AEDFA1C"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24-72 hours.</w:t>
            </w:r>
          </w:p>
        </w:tc>
        <w:sdt>
          <w:sdtPr>
            <w:rPr>
              <w:rFonts w:asciiTheme="majorHAnsi" w:eastAsia="Times New Roman" w:hAnsiTheme="majorHAnsi" w:cstheme="majorHAnsi"/>
              <w:color w:val="000000"/>
              <w:sz w:val="20"/>
              <w:szCs w:val="20"/>
            </w:rPr>
            <w:alias w:val="Response - Yes"/>
            <w:tag w:val="Yes / No "/>
            <w:id w:val="-1824811783"/>
            <w:placeholder>
              <w:docPart w:val="888CF508604842838A876AC4B499F294"/>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640C351" w14:textId="363644BF"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5404B924" w14:textId="77777777" w:rsidTr="00B172C6">
        <w:tc>
          <w:tcPr>
            <w:tcW w:w="980" w:type="dxa"/>
            <w:vMerge/>
            <w:tcBorders>
              <w:left w:val="single" w:sz="12" w:space="0" w:color="auto"/>
            </w:tcBorders>
            <w:shd w:val="clear" w:color="auto" w:fill="D9E2F3" w:themeFill="accent1" w:themeFillTint="33"/>
            <w:vAlign w:val="center"/>
          </w:tcPr>
          <w:p w14:paraId="70B74439"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1C13EAF" w14:textId="6E894841"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3-7 days.</w:t>
            </w:r>
          </w:p>
        </w:tc>
        <w:sdt>
          <w:sdtPr>
            <w:rPr>
              <w:rFonts w:asciiTheme="majorHAnsi" w:eastAsia="Times New Roman" w:hAnsiTheme="majorHAnsi" w:cstheme="majorHAnsi"/>
              <w:color w:val="000000"/>
              <w:sz w:val="20"/>
              <w:szCs w:val="20"/>
            </w:rPr>
            <w:alias w:val="Response - Yes"/>
            <w:tag w:val="Yes / No "/>
            <w:id w:val="831723045"/>
            <w:placeholder>
              <w:docPart w:val="8EB3F7614B824F3CAE654F0BC1D39CC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D8EA2B5" w14:textId="704A42FE"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5F03FF04" w14:textId="77777777" w:rsidTr="00B172C6">
        <w:tc>
          <w:tcPr>
            <w:tcW w:w="980" w:type="dxa"/>
            <w:vMerge/>
            <w:tcBorders>
              <w:left w:val="single" w:sz="12" w:space="0" w:color="auto"/>
            </w:tcBorders>
            <w:shd w:val="clear" w:color="auto" w:fill="D9E2F3" w:themeFill="accent1" w:themeFillTint="33"/>
            <w:vAlign w:val="center"/>
          </w:tcPr>
          <w:p w14:paraId="049E3C8A"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58536C0" w14:textId="4A5934A7"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7-29 days.</w:t>
            </w:r>
          </w:p>
        </w:tc>
        <w:sdt>
          <w:sdtPr>
            <w:rPr>
              <w:rFonts w:asciiTheme="majorHAnsi" w:eastAsia="Times New Roman" w:hAnsiTheme="majorHAnsi" w:cstheme="majorHAnsi"/>
              <w:color w:val="000000"/>
              <w:sz w:val="20"/>
              <w:szCs w:val="20"/>
            </w:rPr>
            <w:alias w:val="Response - Yes"/>
            <w:tag w:val="Yes / No "/>
            <w:id w:val="-213738280"/>
            <w:placeholder>
              <w:docPart w:val="D8ACEE824157432ABEE6DA8C902E0C8F"/>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2923B91" w14:textId="3DD0EBA0"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30ADABD9" w14:textId="77777777" w:rsidTr="00B172C6">
        <w:tc>
          <w:tcPr>
            <w:tcW w:w="980" w:type="dxa"/>
            <w:vMerge/>
            <w:tcBorders>
              <w:left w:val="single" w:sz="12" w:space="0" w:color="auto"/>
            </w:tcBorders>
            <w:shd w:val="clear" w:color="auto" w:fill="D9E2F3" w:themeFill="accent1" w:themeFillTint="33"/>
            <w:vAlign w:val="center"/>
          </w:tcPr>
          <w:p w14:paraId="54D2CF53"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66877D2" w14:textId="5B45BF8F"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 &gt;= 30 days.</w:t>
            </w:r>
          </w:p>
        </w:tc>
        <w:sdt>
          <w:sdtPr>
            <w:rPr>
              <w:rFonts w:asciiTheme="majorHAnsi" w:eastAsia="Times New Roman" w:hAnsiTheme="majorHAnsi" w:cstheme="majorHAnsi"/>
              <w:color w:val="000000"/>
              <w:sz w:val="20"/>
              <w:szCs w:val="20"/>
            </w:rPr>
            <w:alias w:val="Response - Yes"/>
            <w:tag w:val="Yes / No "/>
            <w:id w:val="-580912630"/>
            <w:placeholder>
              <w:docPart w:val="D730E03799F34A099C71AC4DBD7C865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0C996DE" w14:textId="60ACC065"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A860FE6"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0CF3D265"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00DB348D" w14:textId="615FC05F"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There is no defined policy for when patches must be deployed</w:t>
            </w:r>
            <w:r>
              <w:rPr>
                <w:rFonts w:asciiTheme="majorHAnsi" w:hAnsiTheme="majorHAnsi" w:cstheme="majorHAnsi"/>
                <w:color w:val="000000"/>
                <w:sz w:val="20"/>
                <w:szCs w:val="20"/>
              </w:rPr>
              <w:t>/Don’t know</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340086385"/>
            <w:placeholder>
              <w:docPart w:val="6FDB689A88874CF8AAC4CD4A40695D5F"/>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747BC01D" w14:textId="5FB0689E"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8692AEC"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0AF3D5E4" w14:textId="6F34805C"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4</w:t>
            </w:r>
          </w:p>
        </w:tc>
        <w:tc>
          <w:tcPr>
            <w:tcW w:w="11970" w:type="dxa"/>
            <w:tcBorders>
              <w:top w:val="single" w:sz="12" w:space="0" w:color="auto"/>
              <w:left w:val="nil"/>
              <w:bottom w:val="single" w:sz="4" w:space="0" w:color="auto"/>
              <w:right w:val="nil"/>
            </w:tcBorders>
            <w:shd w:val="clear" w:color="auto" w:fill="D9E2F3" w:themeFill="accent1" w:themeFillTint="33"/>
          </w:tcPr>
          <w:p w14:paraId="47613736" w14:textId="51D98342"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What is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compliance </w:t>
            </w:r>
            <w:r w:rsidR="0064274A">
              <w:rPr>
                <w:rFonts w:asciiTheme="majorHAnsi" w:hAnsiTheme="majorHAnsi" w:cstheme="majorHAnsi"/>
                <w:color w:val="000000"/>
                <w:sz w:val="20"/>
                <w:szCs w:val="20"/>
              </w:rPr>
              <w:t xml:space="preserve">rate </w:t>
            </w:r>
            <w:r w:rsidRPr="00EB1568">
              <w:rPr>
                <w:rFonts w:asciiTheme="majorHAnsi" w:hAnsiTheme="majorHAnsi" w:cstheme="majorHAnsi"/>
                <w:color w:val="000000"/>
                <w:sz w:val="20"/>
                <w:szCs w:val="20"/>
              </w:rPr>
              <w:t xml:space="preserve">with its own standards for deploying the most important patches </w:t>
            </w:r>
            <w:r w:rsidR="00B01BEF">
              <w:rPr>
                <w:rFonts w:asciiTheme="majorHAnsi" w:hAnsiTheme="majorHAnsi" w:cstheme="majorHAnsi"/>
                <w:color w:val="000000"/>
                <w:sz w:val="20"/>
                <w:szCs w:val="20"/>
              </w:rPr>
              <w:t xml:space="preserve">in </w:t>
            </w:r>
            <w:r w:rsidRPr="00EB1568">
              <w:rPr>
                <w:rFonts w:asciiTheme="majorHAnsi" w:hAnsiTheme="majorHAnsi" w:cstheme="majorHAnsi"/>
                <w:color w:val="000000"/>
                <w:sz w:val="20"/>
                <w:szCs w:val="20"/>
              </w:rPr>
              <w:t>the most recent completed quarter?</w:t>
            </w:r>
          </w:p>
        </w:tc>
        <w:tc>
          <w:tcPr>
            <w:tcW w:w="1620" w:type="dxa"/>
            <w:tcBorders>
              <w:top w:val="single" w:sz="12" w:space="0" w:color="auto"/>
              <w:right w:val="single" w:sz="12" w:space="0" w:color="auto"/>
            </w:tcBorders>
            <w:shd w:val="clear" w:color="auto" w:fill="D9E2F3" w:themeFill="accent1" w:themeFillTint="33"/>
            <w:vAlign w:val="center"/>
          </w:tcPr>
          <w:p w14:paraId="778FF2F9" w14:textId="77777777" w:rsidR="00E40819" w:rsidRPr="00EB1568" w:rsidRDefault="00E40819" w:rsidP="00E40819">
            <w:pPr>
              <w:jc w:val="center"/>
              <w:rPr>
                <w:rFonts w:asciiTheme="majorHAnsi" w:eastAsia="Times New Roman" w:hAnsiTheme="majorHAnsi" w:cstheme="majorHAnsi"/>
                <w:color w:val="000000"/>
                <w:sz w:val="20"/>
                <w:szCs w:val="20"/>
              </w:rPr>
            </w:pPr>
          </w:p>
        </w:tc>
      </w:tr>
      <w:tr w:rsidR="00E40819" w:rsidRPr="00EB1568" w14:paraId="31650A93" w14:textId="77777777" w:rsidTr="00B172C6">
        <w:tc>
          <w:tcPr>
            <w:tcW w:w="980" w:type="dxa"/>
            <w:vMerge/>
            <w:tcBorders>
              <w:left w:val="single" w:sz="12" w:space="0" w:color="auto"/>
            </w:tcBorders>
            <w:shd w:val="clear" w:color="auto" w:fill="D9E2F3" w:themeFill="accent1" w:themeFillTint="33"/>
            <w:vAlign w:val="center"/>
          </w:tcPr>
          <w:p w14:paraId="49D2D662"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877547B" w14:textId="5545C244"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&gt;95%</w:t>
            </w:r>
          </w:p>
        </w:tc>
        <w:sdt>
          <w:sdtPr>
            <w:rPr>
              <w:rFonts w:asciiTheme="majorHAnsi" w:eastAsia="Times New Roman" w:hAnsiTheme="majorHAnsi" w:cstheme="majorHAnsi"/>
              <w:color w:val="000000"/>
              <w:sz w:val="20"/>
              <w:szCs w:val="20"/>
            </w:rPr>
            <w:alias w:val="Response - Yes"/>
            <w:tag w:val="Yes / No "/>
            <w:id w:val="-1230381786"/>
            <w:placeholder>
              <w:docPart w:val="B0829F36113C4CFBAA79AD3F3A34E88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4F0B538" w14:textId="2B843B7F"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1CD0951" w14:textId="77777777" w:rsidTr="00B172C6">
        <w:tc>
          <w:tcPr>
            <w:tcW w:w="980" w:type="dxa"/>
            <w:vMerge/>
            <w:tcBorders>
              <w:left w:val="single" w:sz="12" w:space="0" w:color="auto"/>
            </w:tcBorders>
            <w:shd w:val="clear" w:color="auto" w:fill="D9E2F3" w:themeFill="accent1" w:themeFillTint="33"/>
            <w:vAlign w:val="center"/>
          </w:tcPr>
          <w:p w14:paraId="6B546D27"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0EC714C" w14:textId="3435B9EC"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90-95%</w:t>
            </w:r>
          </w:p>
        </w:tc>
        <w:sdt>
          <w:sdtPr>
            <w:rPr>
              <w:rFonts w:asciiTheme="majorHAnsi" w:eastAsia="Times New Roman" w:hAnsiTheme="majorHAnsi" w:cstheme="majorHAnsi"/>
              <w:color w:val="000000"/>
              <w:sz w:val="20"/>
              <w:szCs w:val="20"/>
            </w:rPr>
            <w:alias w:val="Response - Yes"/>
            <w:tag w:val="Yes / No "/>
            <w:id w:val="155890718"/>
            <w:placeholder>
              <w:docPart w:val="29003E70D85A4756B4586AEC32F21CAE"/>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9C33B77" w14:textId="24082E40"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3EED9226" w14:textId="77777777" w:rsidTr="00B172C6">
        <w:tc>
          <w:tcPr>
            <w:tcW w:w="980" w:type="dxa"/>
            <w:vMerge/>
            <w:tcBorders>
              <w:left w:val="single" w:sz="12" w:space="0" w:color="auto"/>
            </w:tcBorders>
            <w:shd w:val="clear" w:color="auto" w:fill="D9E2F3" w:themeFill="accent1" w:themeFillTint="33"/>
            <w:vAlign w:val="center"/>
          </w:tcPr>
          <w:p w14:paraId="44DCC112"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3E796CB" w14:textId="40F5DE9D"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80-</w:t>
            </w:r>
            <w:r w:rsidR="0064274A">
              <w:rPr>
                <w:rFonts w:asciiTheme="majorHAnsi" w:hAnsiTheme="majorHAnsi" w:cstheme="majorHAnsi"/>
                <w:color w:val="000000"/>
                <w:sz w:val="20"/>
                <w:szCs w:val="20"/>
              </w:rPr>
              <w:t>89</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0015163"/>
            <w:placeholder>
              <w:docPart w:val="5994F330660B45118F3D2D3898DE7AD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690DFFC" w14:textId="3F22C1EB"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35632B8B" w14:textId="77777777" w:rsidTr="00B172C6">
        <w:tc>
          <w:tcPr>
            <w:tcW w:w="980" w:type="dxa"/>
            <w:vMerge/>
            <w:tcBorders>
              <w:left w:val="single" w:sz="12" w:space="0" w:color="auto"/>
            </w:tcBorders>
            <w:shd w:val="clear" w:color="auto" w:fill="D9E2F3" w:themeFill="accent1" w:themeFillTint="33"/>
            <w:vAlign w:val="center"/>
          </w:tcPr>
          <w:p w14:paraId="365C3C90"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B8C3C2E" w14:textId="198BC829" w:rsidR="00E40819" w:rsidRPr="00EB1568" w:rsidRDefault="00E40819" w:rsidP="00547AEF">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&lt;80%</w:t>
            </w:r>
            <w:r>
              <w:rPr>
                <w:rFonts w:asciiTheme="majorHAnsi" w:hAnsiTheme="majorHAnsi" w:cstheme="majorHAnsi"/>
                <w:color w:val="000000"/>
                <w:sz w:val="20"/>
                <w:szCs w:val="20"/>
              </w:rPr>
              <w:t xml:space="preserve"> </w:t>
            </w:r>
          </w:p>
        </w:tc>
        <w:sdt>
          <w:sdtPr>
            <w:rPr>
              <w:rFonts w:asciiTheme="majorHAnsi" w:eastAsia="Times New Roman" w:hAnsiTheme="majorHAnsi" w:cstheme="majorHAnsi"/>
              <w:color w:val="000000"/>
              <w:sz w:val="20"/>
              <w:szCs w:val="20"/>
            </w:rPr>
            <w:alias w:val="Response - Yes"/>
            <w:tag w:val="Yes / No "/>
            <w:id w:val="-1359352247"/>
            <w:placeholder>
              <w:docPart w:val="170B9C0986374A2CBAF06C90E005958E"/>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DED585A" w14:textId="60F7503A"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28397E05"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0137AA3B"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4F8A3887" w14:textId="39CCC742" w:rsidR="00E40819" w:rsidRPr="00EB1568" w:rsidRDefault="00E40819" w:rsidP="00547AEF">
            <w:pPr>
              <w:jc w:val="right"/>
              <w:rPr>
                <w:rFonts w:asciiTheme="majorHAnsi" w:hAnsiTheme="majorHAnsi" w:cstheme="majorHAnsi"/>
                <w:color w:val="000000"/>
                <w:sz w:val="20"/>
                <w:szCs w:val="20"/>
              </w:rPr>
            </w:pPr>
            <w:r>
              <w:rPr>
                <w:rFonts w:asciiTheme="majorHAnsi" w:hAnsiTheme="majorHAnsi" w:cstheme="majorHAnsi"/>
                <w:color w:val="000000"/>
                <w:sz w:val="20"/>
                <w:szCs w:val="20"/>
              </w:rPr>
              <w:t>Not tracked</w:t>
            </w:r>
            <w:r w:rsidRPr="00EB1568">
              <w:rPr>
                <w:rFonts w:asciiTheme="majorHAnsi" w:hAnsiTheme="majorHAnsi" w:cstheme="majorHAnsi"/>
                <w:color w:val="000000"/>
                <w:sz w:val="20"/>
                <w:szCs w:val="20"/>
              </w:rPr>
              <w:t>/</w:t>
            </w:r>
            <w:r>
              <w:rPr>
                <w:rFonts w:asciiTheme="majorHAnsi" w:hAnsiTheme="majorHAnsi" w:cstheme="majorHAnsi"/>
                <w:color w:val="000000"/>
                <w:sz w:val="20"/>
                <w:szCs w:val="20"/>
              </w:rPr>
              <w:t>Don’t</w:t>
            </w:r>
            <w:r w:rsidRPr="00EB1568">
              <w:rPr>
                <w:rFonts w:asciiTheme="majorHAnsi" w:hAnsiTheme="majorHAnsi" w:cstheme="majorHAnsi"/>
                <w:color w:val="000000"/>
                <w:sz w:val="20"/>
                <w:szCs w:val="20"/>
              </w:rPr>
              <w:t xml:space="preserve"> know.</w:t>
            </w:r>
          </w:p>
        </w:tc>
        <w:sdt>
          <w:sdtPr>
            <w:rPr>
              <w:rFonts w:asciiTheme="majorHAnsi" w:eastAsia="Times New Roman" w:hAnsiTheme="majorHAnsi" w:cstheme="majorHAnsi"/>
              <w:color w:val="000000"/>
              <w:sz w:val="20"/>
              <w:szCs w:val="20"/>
            </w:rPr>
            <w:alias w:val="Response - Yes"/>
            <w:tag w:val="Yes / No "/>
            <w:id w:val="1940946444"/>
            <w:placeholder>
              <w:docPart w:val="348D0E47DF4547B0A1BC74989C5B79DD"/>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04A77B80" w14:textId="7E6ADAC1"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634A292"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1FF36885" w14:textId="475C4515"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5</w:t>
            </w:r>
          </w:p>
        </w:tc>
        <w:tc>
          <w:tcPr>
            <w:tcW w:w="11970" w:type="dxa"/>
            <w:tcBorders>
              <w:top w:val="single" w:sz="12" w:space="0" w:color="auto"/>
              <w:left w:val="nil"/>
              <w:bottom w:val="single" w:sz="4" w:space="0" w:color="auto"/>
              <w:right w:val="nil"/>
            </w:tcBorders>
            <w:shd w:val="clear" w:color="auto" w:fill="D9E2F3" w:themeFill="accent1" w:themeFillTint="33"/>
          </w:tcPr>
          <w:p w14:paraId="57FD84FD" w14:textId="3F7B0D76" w:rsidR="00E40819" w:rsidRPr="00EB1568" w:rsidRDefault="00E40819" w:rsidP="00E40819">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ith re</w:t>
            </w:r>
            <w:r>
              <w:rPr>
                <w:rFonts w:asciiTheme="majorHAnsi" w:hAnsiTheme="majorHAnsi" w:cstheme="majorHAnsi"/>
                <w:color w:val="000000"/>
                <w:sz w:val="20"/>
                <w:szCs w:val="20"/>
              </w:rPr>
              <w:t>spect</w:t>
            </w:r>
            <w:r w:rsidRPr="00EB1568">
              <w:rPr>
                <w:rFonts w:asciiTheme="majorHAnsi" w:hAnsiTheme="majorHAnsi" w:cstheme="majorHAnsi"/>
                <w:color w:val="000000"/>
                <w:sz w:val="20"/>
                <w:szCs w:val="20"/>
              </w:rPr>
              <w:t xml:space="preserve"> to the </w:t>
            </w:r>
            <w:r w:rsidRPr="00EB1568">
              <w:rPr>
                <w:rFonts w:asciiTheme="majorHAnsi" w:hAnsiTheme="majorHAnsi" w:cstheme="majorHAnsi"/>
                <w:b/>
                <w:bCs/>
                <w:color w:val="000000"/>
                <w:sz w:val="20"/>
                <w:szCs w:val="20"/>
              </w:rPr>
              <w:t>Applicant's</w:t>
            </w:r>
            <w:r w:rsidRPr="00EB1568">
              <w:rPr>
                <w:rFonts w:asciiTheme="majorHAnsi" w:hAnsiTheme="majorHAnsi" w:cstheme="majorHAnsi"/>
                <w:color w:val="000000"/>
                <w:sz w:val="20"/>
                <w:szCs w:val="20"/>
              </w:rPr>
              <w:t xml:space="preserve"> policies for the use of organizational </w:t>
            </w:r>
            <w:r>
              <w:rPr>
                <w:rFonts w:asciiTheme="majorHAnsi" w:hAnsiTheme="majorHAnsi" w:cstheme="majorHAnsi"/>
                <w:color w:val="000000"/>
                <w:sz w:val="20"/>
                <w:szCs w:val="20"/>
              </w:rPr>
              <w:t xml:space="preserve">IT </w:t>
            </w:r>
            <w:r w:rsidRPr="00EB1568">
              <w:rPr>
                <w:rFonts w:asciiTheme="majorHAnsi" w:hAnsiTheme="majorHAnsi" w:cstheme="majorHAnsi"/>
                <w:color w:val="000000"/>
                <w:sz w:val="20"/>
                <w:szCs w:val="20"/>
              </w:rPr>
              <w:t>assets:</w:t>
            </w:r>
          </w:p>
        </w:tc>
        <w:tc>
          <w:tcPr>
            <w:tcW w:w="1620" w:type="dxa"/>
            <w:tcBorders>
              <w:top w:val="single" w:sz="12" w:space="0" w:color="auto"/>
              <w:right w:val="single" w:sz="12" w:space="0" w:color="auto"/>
            </w:tcBorders>
            <w:shd w:val="clear" w:color="auto" w:fill="D9E2F3" w:themeFill="accent1" w:themeFillTint="33"/>
            <w:vAlign w:val="center"/>
          </w:tcPr>
          <w:p w14:paraId="33E3D379" w14:textId="77777777" w:rsidR="00E40819" w:rsidRPr="00EB1568" w:rsidRDefault="00E40819" w:rsidP="00E40819">
            <w:pPr>
              <w:jc w:val="center"/>
              <w:rPr>
                <w:rFonts w:asciiTheme="majorHAnsi" w:eastAsia="Times New Roman" w:hAnsiTheme="majorHAnsi" w:cstheme="majorHAnsi"/>
                <w:color w:val="000000"/>
                <w:sz w:val="20"/>
                <w:szCs w:val="20"/>
              </w:rPr>
            </w:pPr>
          </w:p>
        </w:tc>
      </w:tr>
      <w:tr w:rsidR="00E40819" w:rsidRPr="00EB1568" w14:paraId="1BDD7464" w14:textId="77777777" w:rsidTr="00B172C6">
        <w:tc>
          <w:tcPr>
            <w:tcW w:w="980" w:type="dxa"/>
            <w:vMerge/>
            <w:tcBorders>
              <w:left w:val="single" w:sz="12" w:space="0" w:color="auto"/>
            </w:tcBorders>
            <w:shd w:val="clear" w:color="auto" w:fill="D9E2F3" w:themeFill="accent1" w:themeFillTint="33"/>
            <w:vAlign w:val="center"/>
          </w:tcPr>
          <w:p w14:paraId="6A7084F4"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9A966CB" w14:textId="174B495D"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The </w:t>
            </w: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"Acceptable Use Policy" (AUP) outlining users' obligations and constraints.</w:t>
            </w:r>
          </w:p>
        </w:tc>
        <w:sdt>
          <w:sdtPr>
            <w:rPr>
              <w:rFonts w:asciiTheme="majorHAnsi" w:eastAsia="Times New Roman" w:hAnsiTheme="majorHAnsi" w:cstheme="majorHAnsi"/>
              <w:color w:val="000000"/>
              <w:sz w:val="20"/>
              <w:szCs w:val="20"/>
            </w:rPr>
            <w:alias w:val="Response - Yes"/>
            <w:tag w:val="Yes / No "/>
            <w:id w:val="1510566571"/>
            <w:placeholder>
              <w:docPart w:val="4DBF62253EFA40B7A453C4BD87007A29"/>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2D977FF" w14:textId="3751DF55"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A31E4C9" w14:textId="77777777" w:rsidTr="00B172C6">
        <w:tc>
          <w:tcPr>
            <w:tcW w:w="980" w:type="dxa"/>
            <w:vMerge/>
            <w:tcBorders>
              <w:left w:val="single" w:sz="12" w:space="0" w:color="auto"/>
            </w:tcBorders>
            <w:shd w:val="clear" w:color="auto" w:fill="D9E2F3" w:themeFill="accent1" w:themeFillTint="33"/>
            <w:vAlign w:val="center"/>
          </w:tcPr>
          <w:p w14:paraId="2BF4AB0D"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452D71B" w14:textId="3E4A2AF5"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The AUP describes consequences for policy violations.</w:t>
            </w:r>
          </w:p>
        </w:tc>
        <w:sdt>
          <w:sdtPr>
            <w:rPr>
              <w:rFonts w:asciiTheme="majorHAnsi" w:eastAsia="Times New Roman" w:hAnsiTheme="majorHAnsi" w:cstheme="majorHAnsi"/>
              <w:color w:val="000000"/>
              <w:sz w:val="20"/>
              <w:szCs w:val="20"/>
            </w:rPr>
            <w:alias w:val="Response - Yes"/>
            <w:tag w:val="Yes / No "/>
            <w:id w:val="1944101653"/>
            <w:placeholder>
              <w:docPart w:val="4B8B23F20DC64D0DB7B3E5DD5C591B9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913084A" w14:textId="582222C6"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11857AF1" w14:textId="77777777" w:rsidTr="00B172C6">
        <w:tc>
          <w:tcPr>
            <w:tcW w:w="980" w:type="dxa"/>
            <w:vMerge/>
            <w:tcBorders>
              <w:left w:val="single" w:sz="12" w:space="0" w:color="auto"/>
            </w:tcBorders>
            <w:shd w:val="clear" w:color="auto" w:fill="D9E2F3" w:themeFill="accent1" w:themeFillTint="33"/>
            <w:vAlign w:val="center"/>
          </w:tcPr>
          <w:p w14:paraId="3805DEE2"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4445BFE" w14:textId="2C7867C1"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Users are disallowed from surfing social media platforms</w:t>
            </w:r>
            <w:r w:rsidR="006B1B77">
              <w:rPr>
                <w:rFonts w:asciiTheme="majorHAnsi" w:hAnsiTheme="majorHAnsi" w:cstheme="majorHAnsi"/>
                <w:color w:val="000000"/>
                <w:sz w:val="20"/>
                <w:szCs w:val="20"/>
              </w:rPr>
              <w:t xml:space="preserve"> from organizational assets except where this is a defined business need</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255322336"/>
            <w:placeholder>
              <w:docPart w:val="423053FAEDB9448884005CF3CAB17739"/>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D89FB95" w14:textId="4A37C87D"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E0F86FD" w14:textId="77777777" w:rsidTr="00B172C6">
        <w:tc>
          <w:tcPr>
            <w:tcW w:w="980" w:type="dxa"/>
            <w:vMerge/>
            <w:tcBorders>
              <w:left w:val="single" w:sz="12" w:space="0" w:color="auto"/>
            </w:tcBorders>
            <w:shd w:val="clear" w:color="auto" w:fill="D9E2F3" w:themeFill="accent1" w:themeFillTint="33"/>
            <w:vAlign w:val="center"/>
          </w:tcPr>
          <w:p w14:paraId="4CED80C4"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E71B12D" w14:textId="58AB848B"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Users are disallowed from accessing personal email from organizational assets.</w:t>
            </w:r>
          </w:p>
        </w:tc>
        <w:sdt>
          <w:sdtPr>
            <w:rPr>
              <w:rFonts w:asciiTheme="majorHAnsi" w:eastAsia="Times New Roman" w:hAnsiTheme="majorHAnsi" w:cstheme="majorHAnsi"/>
              <w:color w:val="000000"/>
              <w:sz w:val="20"/>
              <w:szCs w:val="20"/>
            </w:rPr>
            <w:alias w:val="Response - Yes"/>
            <w:tag w:val="Yes / No "/>
            <w:id w:val="-2061246016"/>
            <w:placeholder>
              <w:docPart w:val="2BB211B622D5456BBDBA823916A5F4F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AA6DA3E" w14:textId="739A461E"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37C9C09" w14:textId="77777777" w:rsidTr="00B172C6">
        <w:tc>
          <w:tcPr>
            <w:tcW w:w="980" w:type="dxa"/>
            <w:vMerge/>
            <w:tcBorders>
              <w:left w:val="single" w:sz="12" w:space="0" w:color="auto"/>
            </w:tcBorders>
            <w:shd w:val="clear" w:color="auto" w:fill="D9E2F3" w:themeFill="accent1" w:themeFillTint="33"/>
            <w:vAlign w:val="center"/>
          </w:tcPr>
          <w:p w14:paraId="14C1A3FF"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3BD2395" w14:textId="45741BCC"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Administrators are explicitly disallowed from surfing the internet or accessing personal email </w:t>
            </w:r>
            <w:r>
              <w:rPr>
                <w:rFonts w:asciiTheme="majorHAnsi" w:hAnsiTheme="majorHAnsi" w:cstheme="majorHAnsi"/>
                <w:color w:val="000000"/>
                <w:sz w:val="20"/>
                <w:szCs w:val="20"/>
              </w:rPr>
              <w:t>from</w:t>
            </w:r>
            <w:r w:rsidRPr="00EB1568">
              <w:rPr>
                <w:rFonts w:asciiTheme="majorHAnsi" w:hAnsiTheme="majorHAnsi" w:cstheme="majorHAnsi"/>
                <w:color w:val="000000"/>
                <w:sz w:val="20"/>
                <w:szCs w:val="20"/>
              </w:rPr>
              <w:t xml:space="preserve"> their privileged accounts.</w:t>
            </w:r>
          </w:p>
        </w:tc>
        <w:sdt>
          <w:sdtPr>
            <w:rPr>
              <w:rFonts w:asciiTheme="majorHAnsi" w:eastAsia="Times New Roman" w:hAnsiTheme="majorHAnsi" w:cstheme="majorHAnsi"/>
              <w:color w:val="000000"/>
              <w:sz w:val="20"/>
              <w:szCs w:val="20"/>
            </w:rPr>
            <w:alias w:val="Response - Yes"/>
            <w:tag w:val="Yes / No "/>
            <w:id w:val="1552813295"/>
            <w:placeholder>
              <w:docPart w:val="78CD9A6BC0564FCB9DFE960F69A7EDC1"/>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A0B02F0" w14:textId="3E7A930F"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06C163BB" w14:textId="77777777" w:rsidTr="00B172C6">
        <w:tc>
          <w:tcPr>
            <w:tcW w:w="980" w:type="dxa"/>
            <w:vMerge/>
            <w:tcBorders>
              <w:left w:val="single" w:sz="12" w:space="0" w:color="auto"/>
            </w:tcBorders>
            <w:shd w:val="clear" w:color="auto" w:fill="D9E2F3" w:themeFill="accent1" w:themeFillTint="33"/>
            <w:vAlign w:val="center"/>
          </w:tcPr>
          <w:p w14:paraId="41F09940"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634021E" w14:textId="31906BAF"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Users and administrators are responsible for keeping their computer and accounts safe from common risks or issues.</w:t>
            </w:r>
          </w:p>
        </w:tc>
        <w:sdt>
          <w:sdtPr>
            <w:rPr>
              <w:rFonts w:asciiTheme="majorHAnsi" w:eastAsia="Times New Roman" w:hAnsiTheme="majorHAnsi" w:cstheme="majorHAnsi"/>
              <w:color w:val="000000"/>
              <w:sz w:val="20"/>
              <w:szCs w:val="20"/>
            </w:rPr>
            <w:alias w:val="Response - Yes"/>
            <w:tag w:val="Yes / No "/>
            <w:id w:val="864793407"/>
            <w:placeholder>
              <w:docPart w:val="1A05103A5CE84979B094A3F15BF0575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44218E1" w14:textId="71057481"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32AF0E9" w14:textId="77777777" w:rsidTr="00B172C6">
        <w:tc>
          <w:tcPr>
            <w:tcW w:w="980" w:type="dxa"/>
            <w:vMerge/>
            <w:tcBorders>
              <w:left w:val="single" w:sz="12" w:space="0" w:color="auto"/>
            </w:tcBorders>
            <w:shd w:val="clear" w:color="auto" w:fill="D9E2F3" w:themeFill="accent1" w:themeFillTint="33"/>
            <w:vAlign w:val="center"/>
          </w:tcPr>
          <w:p w14:paraId="4E818861"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A59D93D" w14:textId="55941657" w:rsidR="00E40819" w:rsidRPr="00EB1568" w:rsidRDefault="00E40819" w:rsidP="00E40819">
            <w:pPr>
              <w:rPr>
                <w:rFonts w:asciiTheme="majorHAnsi" w:hAnsiTheme="majorHAnsi" w:cstheme="majorHAnsi"/>
                <w:color w:val="000000"/>
                <w:sz w:val="20"/>
                <w:szCs w:val="20"/>
              </w:rPr>
            </w:pPr>
            <w:r>
              <w:rPr>
                <w:rFonts w:asciiTheme="majorHAnsi" w:hAnsiTheme="majorHAnsi" w:cstheme="majorHAnsi"/>
                <w:color w:val="000000"/>
                <w:sz w:val="20"/>
                <w:szCs w:val="20"/>
              </w:rPr>
              <w:t>U</w:t>
            </w:r>
            <w:r w:rsidRPr="00EB1568">
              <w:rPr>
                <w:rFonts w:asciiTheme="majorHAnsi" w:hAnsiTheme="majorHAnsi" w:cstheme="majorHAnsi"/>
                <w:color w:val="000000"/>
                <w:sz w:val="20"/>
                <w:szCs w:val="20"/>
              </w:rPr>
              <w:t xml:space="preserve">sers and administrators </w:t>
            </w:r>
            <w:r>
              <w:rPr>
                <w:rFonts w:asciiTheme="majorHAnsi" w:hAnsiTheme="majorHAnsi" w:cstheme="majorHAnsi"/>
                <w:color w:val="000000"/>
                <w:sz w:val="20"/>
                <w:szCs w:val="20"/>
              </w:rPr>
              <w:t xml:space="preserve">are required </w:t>
            </w:r>
            <w:r w:rsidRPr="00EB1568">
              <w:rPr>
                <w:rFonts w:asciiTheme="majorHAnsi" w:hAnsiTheme="majorHAnsi" w:cstheme="majorHAnsi"/>
                <w:color w:val="000000"/>
                <w:sz w:val="20"/>
                <w:szCs w:val="20"/>
              </w:rPr>
              <w:t>to report suspected violations.</w:t>
            </w:r>
          </w:p>
        </w:tc>
        <w:sdt>
          <w:sdtPr>
            <w:rPr>
              <w:rFonts w:asciiTheme="majorHAnsi" w:eastAsia="Times New Roman" w:hAnsiTheme="majorHAnsi" w:cstheme="majorHAnsi"/>
              <w:color w:val="000000"/>
              <w:sz w:val="20"/>
              <w:szCs w:val="20"/>
            </w:rPr>
            <w:alias w:val="Response - Yes"/>
            <w:tag w:val="Yes / No "/>
            <w:id w:val="-877776159"/>
            <w:placeholder>
              <w:docPart w:val="F1E8390C11CB4D339A9105CCA88DE83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3EFD77F" w14:textId="176722C5"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0EBABA9E"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434E05DB" w14:textId="77777777" w:rsidR="00E40819" w:rsidRPr="00EB1568" w:rsidRDefault="00E40819" w:rsidP="00E40819">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234378BB" w14:textId="3E7054BB"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541179621"/>
            <w:placeholder>
              <w:docPart w:val="B9E581D3B6494B11A37174575E4BACB9"/>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E7B6410" w14:textId="5C27B1B1"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283AD346" w14:textId="77777777" w:rsidTr="00B172C6">
        <w:tc>
          <w:tcPr>
            <w:tcW w:w="980" w:type="dxa"/>
            <w:vMerge w:val="restart"/>
            <w:tcBorders>
              <w:top w:val="single" w:sz="12" w:space="0" w:color="auto"/>
              <w:left w:val="single" w:sz="12" w:space="0" w:color="auto"/>
            </w:tcBorders>
            <w:shd w:val="clear" w:color="auto" w:fill="D9E2F3" w:themeFill="accent1" w:themeFillTint="33"/>
            <w:vAlign w:val="center"/>
          </w:tcPr>
          <w:p w14:paraId="2270D31F" w14:textId="2F2E0EE8"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6</w:t>
            </w:r>
          </w:p>
        </w:tc>
        <w:tc>
          <w:tcPr>
            <w:tcW w:w="11970" w:type="dxa"/>
            <w:tcBorders>
              <w:top w:val="single" w:sz="12" w:space="0" w:color="auto"/>
              <w:left w:val="nil"/>
              <w:bottom w:val="single" w:sz="4" w:space="0" w:color="auto"/>
              <w:right w:val="nil"/>
            </w:tcBorders>
            <w:shd w:val="clear" w:color="auto" w:fill="D9E2F3" w:themeFill="accent1" w:themeFillTint="33"/>
          </w:tcPr>
          <w:p w14:paraId="5D600954" w14:textId="5DC88F67" w:rsidR="00E40819" w:rsidRPr="00EB1568" w:rsidRDefault="00E40819" w:rsidP="00E40819">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sidRPr="00EB1568">
              <w:rPr>
                <w:rFonts w:asciiTheme="majorHAnsi" w:hAnsiTheme="majorHAnsi" w:cstheme="majorHAnsi"/>
                <w:color w:val="000000"/>
                <w:sz w:val="20"/>
                <w:szCs w:val="20"/>
              </w:rPr>
              <w:t xml:space="preserve"> </w:t>
            </w:r>
            <w:r>
              <w:rPr>
                <w:rFonts w:asciiTheme="majorHAnsi" w:hAnsiTheme="majorHAnsi" w:cstheme="majorHAnsi"/>
                <w:color w:val="000000"/>
                <w:sz w:val="20"/>
                <w:szCs w:val="20"/>
              </w:rPr>
              <w:t>W</w:t>
            </w:r>
            <w:r w:rsidRPr="00EB1568">
              <w:rPr>
                <w:rFonts w:asciiTheme="majorHAnsi" w:hAnsiTheme="majorHAnsi" w:cstheme="majorHAnsi"/>
                <w:color w:val="000000"/>
                <w:sz w:val="20"/>
                <w:szCs w:val="20"/>
              </w:rPr>
              <w:t xml:space="preserve">ith respect to the </w:t>
            </w:r>
            <w:r w:rsidRPr="00EB1568">
              <w:rPr>
                <w:rFonts w:asciiTheme="majorHAnsi" w:hAnsiTheme="majorHAnsi" w:cstheme="majorHAnsi"/>
                <w:b/>
                <w:bCs/>
                <w:color w:val="000000"/>
                <w:sz w:val="20"/>
                <w:szCs w:val="20"/>
              </w:rPr>
              <w:t xml:space="preserve">Applicant's </w:t>
            </w:r>
            <w:r w:rsidRPr="00EB1568">
              <w:rPr>
                <w:rFonts w:asciiTheme="majorHAnsi" w:hAnsiTheme="majorHAnsi" w:cstheme="majorHAnsi"/>
                <w:color w:val="000000"/>
                <w:sz w:val="20"/>
                <w:szCs w:val="20"/>
              </w:rPr>
              <w:t>capabilities to monitor for risky behavior and malicious insiders:</w:t>
            </w:r>
          </w:p>
        </w:tc>
        <w:tc>
          <w:tcPr>
            <w:tcW w:w="1620" w:type="dxa"/>
            <w:tcBorders>
              <w:top w:val="single" w:sz="12" w:space="0" w:color="auto"/>
              <w:right w:val="single" w:sz="12" w:space="0" w:color="auto"/>
            </w:tcBorders>
            <w:shd w:val="clear" w:color="auto" w:fill="D9E2F3" w:themeFill="accent1" w:themeFillTint="33"/>
            <w:vAlign w:val="center"/>
          </w:tcPr>
          <w:p w14:paraId="4852B6C7" w14:textId="77777777" w:rsidR="00E40819" w:rsidRPr="00EB1568" w:rsidRDefault="00E40819" w:rsidP="00E40819">
            <w:pPr>
              <w:jc w:val="center"/>
              <w:rPr>
                <w:rFonts w:asciiTheme="majorHAnsi" w:eastAsia="Times New Roman" w:hAnsiTheme="majorHAnsi" w:cstheme="majorHAnsi"/>
                <w:color w:val="000000"/>
                <w:sz w:val="20"/>
                <w:szCs w:val="20"/>
              </w:rPr>
            </w:pPr>
          </w:p>
        </w:tc>
      </w:tr>
      <w:tr w:rsidR="00E40819" w:rsidRPr="00EB1568" w14:paraId="1A3C802F" w14:textId="77777777" w:rsidTr="00B172C6">
        <w:tc>
          <w:tcPr>
            <w:tcW w:w="980" w:type="dxa"/>
            <w:vMerge/>
            <w:tcBorders>
              <w:left w:val="single" w:sz="12" w:space="0" w:color="auto"/>
            </w:tcBorders>
            <w:shd w:val="clear" w:color="auto" w:fill="D9E2F3" w:themeFill="accent1" w:themeFillTint="33"/>
            <w:vAlign w:val="center"/>
          </w:tcPr>
          <w:p w14:paraId="4D908558" w14:textId="77777777" w:rsidR="00E40819" w:rsidRPr="00EB1568" w:rsidRDefault="00E40819" w:rsidP="00E40819">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C585AF5" w14:textId="3601EF49"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has an insider threat program.</w:t>
            </w:r>
          </w:p>
        </w:tc>
        <w:sdt>
          <w:sdtPr>
            <w:rPr>
              <w:rFonts w:asciiTheme="majorHAnsi" w:eastAsia="Times New Roman" w:hAnsiTheme="majorHAnsi" w:cstheme="majorHAnsi"/>
              <w:color w:val="000000"/>
              <w:sz w:val="20"/>
              <w:szCs w:val="20"/>
            </w:rPr>
            <w:alias w:val="Response - Yes"/>
            <w:tag w:val="Yes / No "/>
            <w:id w:val="-1978678320"/>
            <w:placeholder>
              <w:docPart w:val="D787AE34E7804797859B55A41DB69BC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24A6489D" w14:textId="3C030FA7"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A537676" w14:textId="77777777" w:rsidTr="00B172C6">
        <w:tc>
          <w:tcPr>
            <w:tcW w:w="980" w:type="dxa"/>
            <w:vMerge/>
            <w:tcBorders>
              <w:left w:val="single" w:sz="12" w:space="0" w:color="auto"/>
            </w:tcBorders>
            <w:shd w:val="clear" w:color="auto" w:fill="D9E2F3" w:themeFill="accent1" w:themeFillTint="33"/>
            <w:vAlign w:val="center"/>
          </w:tcPr>
          <w:p w14:paraId="71F096C4" w14:textId="77777777" w:rsidR="00E40819" w:rsidRPr="00EB1568" w:rsidRDefault="00E40819" w:rsidP="00E40819">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5D4DB4F" w14:textId="65B93351"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 xml:space="preserve">Applicant </w:t>
            </w:r>
            <w:r w:rsidRPr="00EB1568">
              <w:rPr>
                <w:rFonts w:asciiTheme="majorHAnsi" w:hAnsiTheme="majorHAnsi" w:cstheme="majorHAnsi"/>
                <w:color w:val="000000"/>
                <w:sz w:val="20"/>
                <w:szCs w:val="20"/>
              </w:rPr>
              <w:t>monitors for</w:t>
            </w:r>
            <w:r w:rsidRPr="00EB1568">
              <w:rPr>
                <w:rFonts w:asciiTheme="majorHAnsi" w:hAnsiTheme="majorHAnsi" w:cstheme="majorHAnsi"/>
                <w:b/>
                <w:bCs/>
                <w:color w:val="000000"/>
                <w:sz w:val="20"/>
                <w:szCs w:val="20"/>
              </w:rPr>
              <w:t xml:space="preserve"> </w:t>
            </w:r>
            <w:r w:rsidRPr="00EB1568">
              <w:rPr>
                <w:rFonts w:asciiTheme="majorHAnsi" w:hAnsiTheme="majorHAnsi" w:cstheme="majorHAnsi"/>
                <w:color w:val="000000"/>
                <w:sz w:val="20"/>
                <w:szCs w:val="20"/>
              </w:rPr>
              <w:t>when a user or administrator account sets an insecure password.</w:t>
            </w:r>
          </w:p>
        </w:tc>
        <w:sdt>
          <w:sdtPr>
            <w:rPr>
              <w:rFonts w:asciiTheme="majorHAnsi" w:eastAsia="Times New Roman" w:hAnsiTheme="majorHAnsi" w:cstheme="majorHAnsi"/>
              <w:color w:val="000000"/>
              <w:sz w:val="20"/>
              <w:szCs w:val="20"/>
            </w:rPr>
            <w:alias w:val="Response - Yes"/>
            <w:tag w:val="Yes / No "/>
            <w:id w:val="-1859880967"/>
            <w:placeholder>
              <w:docPart w:val="682C7E2D14D347AA8885A3B58ED9580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1EE3426" w14:textId="79E0151C"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04EB8F2" w14:textId="77777777" w:rsidTr="00B172C6">
        <w:tc>
          <w:tcPr>
            <w:tcW w:w="980" w:type="dxa"/>
            <w:vMerge/>
            <w:tcBorders>
              <w:left w:val="single" w:sz="12" w:space="0" w:color="auto"/>
            </w:tcBorders>
            <w:shd w:val="clear" w:color="auto" w:fill="D9E2F3" w:themeFill="accent1" w:themeFillTint="33"/>
            <w:vAlign w:val="center"/>
          </w:tcPr>
          <w:p w14:paraId="1AAA65FC" w14:textId="77777777" w:rsidR="00E40819" w:rsidRPr="00EB1568" w:rsidRDefault="00E40819" w:rsidP="00E40819">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617453F" w14:textId="0E9F0407"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for when </w:t>
            </w:r>
            <w:r w:rsidR="008D79DB">
              <w:rPr>
                <w:rFonts w:asciiTheme="majorHAnsi" w:hAnsiTheme="majorHAnsi" w:cstheme="majorHAnsi"/>
                <w:color w:val="000000"/>
                <w:sz w:val="20"/>
                <w:szCs w:val="20"/>
              </w:rPr>
              <w:t>“P</w:t>
            </w:r>
            <w:r w:rsidRPr="00EB1568">
              <w:rPr>
                <w:rFonts w:asciiTheme="majorHAnsi" w:hAnsiTheme="majorHAnsi" w:cstheme="majorHAnsi"/>
                <w:color w:val="000000"/>
                <w:sz w:val="20"/>
                <w:szCs w:val="20"/>
              </w:rPr>
              <w:t>rivileged</w:t>
            </w:r>
            <w:r w:rsidR="008D79DB">
              <w:rPr>
                <w:rFonts w:asciiTheme="majorHAnsi" w:hAnsiTheme="majorHAnsi" w:cstheme="majorHAnsi"/>
                <w:color w:val="000000"/>
                <w:sz w:val="20"/>
                <w:szCs w:val="20"/>
              </w:rPr>
              <w:t>”</w:t>
            </w:r>
            <w:r w:rsidRPr="00EB1568">
              <w:rPr>
                <w:rFonts w:asciiTheme="majorHAnsi" w:hAnsiTheme="majorHAnsi" w:cstheme="majorHAnsi"/>
                <w:color w:val="000000"/>
                <w:sz w:val="20"/>
                <w:szCs w:val="20"/>
              </w:rPr>
              <w:t xml:space="preserve"> accounts access unauthorized websites and services.</w:t>
            </w:r>
          </w:p>
        </w:tc>
        <w:sdt>
          <w:sdtPr>
            <w:rPr>
              <w:rFonts w:asciiTheme="majorHAnsi" w:eastAsia="Times New Roman" w:hAnsiTheme="majorHAnsi" w:cstheme="majorHAnsi"/>
              <w:color w:val="000000"/>
              <w:sz w:val="20"/>
              <w:szCs w:val="20"/>
            </w:rPr>
            <w:alias w:val="Response - Yes"/>
            <w:tag w:val="Yes / No "/>
            <w:id w:val="11725641"/>
            <w:placeholder>
              <w:docPart w:val="9894215B821C49A4AD67C3FD719A2268"/>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5C84D6B" w14:textId="6630F2BE"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6ACBF103" w14:textId="77777777" w:rsidTr="00B172C6">
        <w:tc>
          <w:tcPr>
            <w:tcW w:w="980" w:type="dxa"/>
            <w:vMerge/>
            <w:tcBorders>
              <w:left w:val="single" w:sz="12" w:space="0" w:color="auto"/>
            </w:tcBorders>
            <w:shd w:val="clear" w:color="auto" w:fill="D9E2F3" w:themeFill="accent1" w:themeFillTint="33"/>
            <w:vAlign w:val="center"/>
          </w:tcPr>
          <w:p w14:paraId="39558D12" w14:textId="77777777" w:rsidR="00E40819" w:rsidRPr="00EB1568" w:rsidRDefault="00E40819" w:rsidP="00E40819">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211BFE9" w14:textId="30681673"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for unauthorized remote access to "</w:t>
            </w:r>
            <w:r w:rsidR="006B1B77">
              <w:rPr>
                <w:rFonts w:asciiTheme="majorHAnsi" w:hAnsiTheme="majorHAnsi" w:cstheme="majorHAnsi"/>
                <w:color w:val="000000"/>
                <w:sz w:val="20"/>
                <w:szCs w:val="20"/>
              </w:rPr>
              <w:t>Vital</w:t>
            </w:r>
            <w:r w:rsidRPr="00EB1568">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484697772"/>
            <w:placeholder>
              <w:docPart w:val="D7960F45C89A43BA82349FA172BE86F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DFC155A" w14:textId="77B26E9D"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09A14152" w14:textId="77777777" w:rsidTr="00B172C6">
        <w:tc>
          <w:tcPr>
            <w:tcW w:w="980" w:type="dxa"/>
            <w:vMerge/>
            <w:tcBorders>
              <w:left w:val="single" w:sz="12" w:space="0" w:color="auto"/>
            </w:tcBorders>
            <w:shd w:val="clear" w:color="auto" w:fill="D9E2F3" w:themeFill="accent1" w:themeFillTint="33"/>
            <w:vAlign w:val="center"/>
          </w:tcPr>
          <w:p w14:paraId="1CAEBD56" w14:textId="77777777" w:rsidR="00E40819" w:rsidRPr="00EB1568" w:rsidRDefault="00E40819" w:rsidP="00E40819">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6A24E2D" w14:textId="00DF9E6C"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b/>
                <w:bCs/>
                <w:color w:val="000000"/>
                <w:sz w:val="20"/>
                <w:szCs w:val="20"/>
              </w:rPr>
              <w:t>Applicant</w:t>
            </w:r>
            <w:r w:rsidRPr="00EB1568">
              <w:rPr>
                <w:rFonts w:asciiTheme="majorHAnsi" w:hAnsiTheme="majorHAnsi" w:cstheme="majorHAnsi"/>
                <w:color w:val="000000"/>
                <w:sz w:val="20"/>
                <w:szCs w:val="20"/>
              </w:rPr>
              <w:t xml:space="preserve"> monitors both user and administrator accounts for communication with known malicious websites, IP addresses, and other well-known threat group resources.</w:t>
            </w:r>
          </w:p>
        </w:tc>
        <w:sdt>
          <w:sdtPr>
            <w:rPr>
              <w:rFonts w:asciiTheme="majorHAnsi" w:eastAsia="Times New Roman" w:hAnsiTheme="majorHAnsi" w:cstheme="majorHAnsi"/>
              <w:color w:val="000000"/>
              <w:sz w:val="20"/>
              <w:szCs w:val="20"/>
            </w:rPr>
            <w:alias w:val="Response - Yes"/>
            <w:tag w:val="Yes / No "/>
            <w:id w:val="278687742"/>
            <w:placeholder>
              <w:docPart w:val="60AA961B5D56476593F1313A6A86242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B9E0E8E" w14:textId="5F853754" w:rsidR="00E40819" w:rsidRPr="00EB1568" w:rsidRDefault="00E40819"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40819" w:rsidRPr="00EB1568" w14:paraId="4EB959DD" w14:textId="77777777" w:rsidTr="00B172C6">
        <w:tc>
          <w:tcPr>
            <w:tcW w:w="980" w:type="dxa"/>
            <w:vMerge/>
            <w:tcBorders>
              <w:left w:val="single" w:sz="12" w:space="0" w:color="auto"/>
              <w:bottom w:val="single" w:sz="12" w:space="0" w:color="auto"/>
            </w:tcBorders>
            <w:shd w:val="clear" w:color="auto" w:fill="D9E2F3" w:themeFill="accent1" w:themeFillTint="33"/>
            <w:vAlign w:val="center"/>
          </w:tcPr>
          <w:p w14:paraId="13244218" w14:textId="77777777" w:rsidR="00E40819" w:rsidRPr="00EB1568" w:rsidRDefault="00E40819" w:rsidP="00E40819">
            <w:pPr>
              <w:rPr>
                <w:rFonts w:asciiTheme="majorHAnsi" w:eastAsia="Times New Roman" w:hAnsiTheme="majorHAnsi" w:cstheme="majorHAnsi"/>
                <w:color w:val="000000"/>
                <w:sz w:val="20"/>
                <w:szCs w:val="20"/>
              </w:rPr>
            </w:pPr>
          </w:p>
        </w:tc>
        <w:tc>
          <w:tcPr>
            <w:tcW w:w="11970" w:type="dxa"/>
            <w:tcBorders>
              <w:bottom w:val="single" w:sz="12" w:space="0" w:color="auto"/>
            </w:tcBorders>
          </w:tcPr>
          <w:p w14:paraId="7108606B" w14:textId="5D057CDA" w:rsidR="00E40819" w:rsidRPr="00EB1568" w:rsidRDefault="00E40819" w:rsidP="00E40819">
            <w:pPr>
              <w:rPr>
                <w:rFonts w:asciiTheme="majorHAnsi" w:hAnsiTheme="majorHAnsi" w:cstheme="majorHAnsi"/>
                <w:color w:val="000000"/>
                <w:sz w:val="20"/>
                <w:szCs w:val="20"/>
              </w:rPr>
            </w:pPr>
            <w:r w:rsidRPr="00EB1568">
              <w:rPr>
                <w:rFonts w:asciiTheme="majorHAnsi" w:hAnsiTheme="majorHAnsi" w:cstheme="majorHAnsi"/>
                <w:color w:val="000000"/>
                <w:sz w:val="20"/>
                <w:szCs w:val="20"/>
              </w:rPr>
              <w:t>None of the above</w:t>
            </w:r>
            <w:r>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542780053"/>
            <w:placeholder>
              <w:docPart w:val="613ACD2C27B042A390CE7CADBDDDC21A"/>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967D092" w14:textId="2FC822FB" w:rsidR="00E40819" w:rsidRPr="00EB1568" w:rsidRDefault="005025AB" w:rsidP="00E408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bl>
    <w:p w14:paraId="349C9002" w14:textId="754D5EF6" w:rsidR="00A7367A" w:rsidRDefault="00A7367A"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305508" w:rsidRPr="00B2356C" w14:paraId="5F70ABFE"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417BBAED" w14:textId="77777777" w:rsidR="00305508" w:rsidRPr="00211A2E" w:rsidRDefault="00305508"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42BEE273" w14:textId="77777777" w:rsidR="00305508" w:rsidRPr="00211A2E" w:rsidRDefault="00305508" w:rsidP="00D41755">
            <w:pPr>
              <w:rPr>
                <w:rFonts w:asciiTheme="majorHAnsi" w:hAnsiTheme="majorHAnsi" w:cstheme="majorHAnsi"/>
                <w:color w:val="000000"/>
                <w:sz w:val="20"/>
                <w:szCs w:val="20"/>
              </w:rPr>
            </w:pPr>
            <w:r w:rsidRPr="00211A2E">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211A2E">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30023324" w14:textId="77777777" w:rsidR="00305508" w:rsidRPr="00211A2E" w:rsidRDefault="00305508" w:rsidP="00D41755">
            <w:pPr>
              <w:jc w:val="center"/>
              <w:rPr>
                <w:rFonts w:asciiTheme="majorHAnsi" w:eastAsia="Times New Roman" w:hAnsiTheme="majorHAnsi" w:cstheme="majorHAnsi"/>
                <w:color w:val="000000"/>
                <w:sz w:val="20"/>
                <w:szCs w:val="20"/>
              </w:rPr>
            </w:pPr>
          </w:p>
        </w:tc>
      </w:tr>
      <w:tr w:rsidR="00305508" w:rsidRPr="00B2356C" w14:paraId="30846659"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008306CB" w14:textId="77777777" w:rsidR="00305508" w:rsidRPr="00211A2E" w:rsidRDefault="00305508" w:rsidP="00D41755">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3DA85337" w14:textId="05F2FD63" w:rsidR="00305508" w:rsidRPr="00211A2E" w:rsidRDefault="00CB5277"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c>
          <w:tcPr>
            <w:tcW w:w="1620" w:type="dxa"/>
            <w:tcBorders>
              <w:top w:val="single" w:sz="4" w:space="0" w:color="auto"/>
              <w:bottom w:val="single" w:sz="12" w:space="0" w:color="auto"/>
              <w:right w:val="single" w:sz="12" w:space="0" w:color="auto"/>
            </w:tcBorders>
            <w:vAlign w:val="center"/>
          </w:tcPr>
          <w:p w14:paraId="7D8D4B08" w14:textId="77777777" w:rsidR="00305508" w:rsidRPr="00211A2E" w:rsidRDefault="00305508" w:rsidP="00D41755">
            <w:pPr>
              <w:jc w:val="center"/>
              <w:rPr>
                <w:rFonts w:asciiTheme="majorHAnsi" w:eastAsia="Times New Roman" w:hAnsiTheme="majorHAnsi" w:cstheme="majorHAnsi"/>
                <w:color w:val="000000"/>
                <w:sz w:val="20"/>
                <w:szCs w:val="20"/>
              </w:rPr>
            </w:pPr>
          </w:p>
        </w:tc>
      </w:tr>
    </w:tbl>
    <w:p w14:paraId="3440F316" w14:textId="75BCFA17" w:rsidR="00A7367A" w:rsidRDefault="00A7367A"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0B098D" w:rsidRPr="004079CE" w14:paraId="0AE24C2B" w14:textId="77777777" w:rsidTr="002C4085">
        <w:trPr>
          <w:trHeight w:val="360"/>
        </w:trPr>
        <w:tc>
          <w:tcPr>
            <w:tcW w:w="14580" w:type="dxa"/>
            <w:shd w:val="clear" w:color="auto" w:fill="1F3864" w:themeFill="accent1" w:themeFillShade="80"/>
            <w:vAlign w:val="center"/>
          </w:tcPr>
          <w:p w14:paraId="57AFB5E7" w14:textId="03AA6614" w:rsidR="000B098D" w:rsidRPr="004079CE" w:rsidRDefault="00876E76"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Phishing Defense</w:t>
            </w:r>
          </w:p>
        </w:tc>
      </w:tr>
    </w:tbl>
    <w:p w14:paraId="2690BAA8" w14:textId="77777777" w:rsidR="000B098D" w:rsidRPr="004079CE" w:rsidRDefault="000B098D" w:rsidP="000B098D">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0B098D" w:rsidRPr="00B2356C" w14:paraId="27CAA987" w14:textId="77777777" w:rsidTr="009B0D2D">
        <w:tc>
          <w:tcPr>
            <w:tcW w:w="980" w:type="dxa"/>
            <w:tcBorders>
              <w:top w:val="single" w:sz="12" w:space="0" w:color="auto"/>
              <w:left w:val="single" w:sz="12" w:space="0" w:color="auto"/>
              <w:bottom w:val="single" w:sz="12" w:space="0" w:color="auto"/>
            </w:tcBorders>
            <w:vAlign w:val="center"/>
          </w:tcPr>
          <w:p w14:paraId="195578E1" w14:textId="77777777" w:rsidR="000B098D" w:rsidRPr="00DA44B5" w:rsidRDefault="000B098D"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bottom w:val="single" w:sz="12" w:space="0" w:color="auto"/>
            </w:tcBorders>
          </w:tcPr>
          <w:p w14:paraId="7F0B0BE7" w14:textId="77777777" w:rsidR="000B098D" w:rsidRPr="00DA44B5" w:rsidRDefault="000B098D" w:rsidP="002F3E8D">
            <w:pPr>
              <w:jc w:val="center"/>
              <w:rPr>
                <w:rFonts w:asciiTheme="majorHAnsi" w:hAnsiTheme="majorHAnsi" w:cstheme="majorHAnsi"/>
                <w:color w:val="000000"/>
              </w:rPr>
            </w:pPr>
            <w:r w:rsidRPr="00DA44B5">
              <w:rPr>
                <w:rFonts w:asciiTheme="majorHAnsi" w:hAnsiTheme="majorHAnsi" w:cstheme="majorHAnsi"/>
                <w:color w:val="000000"/>
              </w:rPr>
              <w:t>Question</w:t>
            </w:r>
          </w:p>
        </w:tc>
        <w:tc>
          <w:tcPr>
            <w:tcW w:w="1620" w:type="dxa"/>
            <w:tcBorders>
              <w:top w:val="single" w:sz="12" w:space="0" w:color="auto"/>
              <w:bottom w:val="single" w:sz="12" w:space="0" w:color="auto"/>
              <w:right w:val="single" w:sz="12" w:space="0" w:color="auto"/>
            </w:tcBorders>
          </w:tcPr>
          <w:p w14:paraId="65D497A6" w14:textId="77777777" w:rsidR="000B098D" w:rsidRPr="00DA44B5" w:rsidRDefault="000B098D" w:rsidP="002F3E8D">
            <w:pPr>
              <w:jc w:val="center"/>
              <w:rPr>
                <w:rFonts w:asciiTheme="majorHAnsi" w:hAnsiTheme="majorHAnsi" w:cstheme="majorHAnsi"/>
                <w:color w:val="000000"/>
              </w:rPr>
            </w:pPr>
            <w:r w:rsidRPr="00DA44B5">
              <w:rPr>
                <w:rFonts w:asciiTheme="majorHAnsi" w:hAnsiTheme="majorHAnsi" w:cstheme="majorHAnsi"/>
                <w:color w:val="000000"/>
              </w:rPr>
              <w:t>Response</w:t>
            </w:r>
          </w:p>
        </w:tc>
      </w:tr>
      <w:tr w:rsidR="00A447C4" w:rsidRPr="00FD2D3D" w14:paraId="58BEC945" w14:textId="77777777" w:rsidTr="009B0D2D">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4D65AF0" w14:textId="618FD6A5" w:rsidR="00A447C4" w:rsidRPr="00A447C4" w:rsidRDefault="009B0D2D" w:rsidP="009B0D2D">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PhD</w:t>
            </w:r>
            <w:r w:rsidR="00A447C4" w:rsidRPr="00A447C4">
              <w:rPr>
                <w:rFonts w:asciiTheme="majorHAnsi" w:eastAsia="Times New Roman" w:hAnsiTheme="majorHAnsi" w:cstheme="majorHAnsi"/>
                <w:color w:val="000000"/>
                <w:sz w:val="20"/>
                <w:szCs w:val="20"/>
              </w:rPr>
              <w:t xml:space="preserve"> # 1</w:t>
            </w:r>
          </w:p>
        </w:tc>
        <w:tc>
          <w:tcPr>
            <w:tcW w:w="11970" w:type="dxa"/>
            <w:tcBorders>
              <w:top w:val="single" w:sz="12" w:space="0" w:color="auto"/>
              <w:left w:val="nil"/>
              <w:bottom w:val="single" w:sz="4" w:space="0" w:color="auto"/>
              <w:right w:val="single" w:sz="4" w:space="0" w:color="auto"/>
            </w:tcBorders>
            <w:shd w:val="clear" w:color="auto" w:fill="D9E2F3" w:themeFill="accent1" w:themeFillTint="33"/>
          </w:tcPr>
          <w:p w14:paraId="4E6B7A2F" w14:textId="0E71E84E" w:rsidR="00A447C4" w:rsidRPr="00A447C4" w:rsidRDefault="00CB399C" w:rsidP="00A447C4">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respect to the </w:t>
            </w:r>
            <w:r w:rsidR="00A447C4" w:rsidRPr="00A447C4">
              <w:rPr>
                <w:rFonts w:asciiTheme="majorHAnsi" w:hAnsiTheme="majorHAnsi" w:cstheme="majorHAnsi"/>
                <w:b/>
                <w:bCs/>
                <w:color w:val="000000"/>
                <w:sz w:val="20"/>
                <w:szCs w:val="20"/>
              </w:rPr>
              <w:t>Applicant's</w:t>
            </w:r>
            <w:r w:rsidR="00A447C4" w:rsidRPr="00A447C4">
              <w:rPr>
                <w:rFonts w:asciiTheme="majorHAnsi" w:hAnsiTheme="majorHAnsi" w:cstheme="majorHAnsi"/>
                <w:color w:val="000000"/>
                <w:sz w:val="20"/>
                <w:szCs w:val="20"/>
              </w:rPr>
              <w:t xml:space="preserve"> capabilities for mitigating phishing incidents:</w:t>
            </w:r>
          </w:p>
        </w:tc>
        <w:tc>
          <w:tcPr>
            <w:tcW w:w="1620" w:type="dxa"/>
            <w:tcBorders>
              <w:top w:val="single" w:sz="12" w:space="0" w:color="auto"/>
              <w:left w:val="single" w:sz="4" w:space="0" w:color="auto"/>
              <w:bottom w:val="single" w:sz="4" w:space="0" w:color="auto"/>
              <w:right w:val="single" w:sz="12" w:space="0" w:color="auto"/>
            </w:tcBorders>
            <w:shd w:val="clear" w:color="auto" w:fill="D9E2F3" w:themeFill="accent1" w:themeFillTint="33"/>
          </w:tcPr>
          <w:p w14:paraId="0C3B447B" w14:textId="77777777" w:rsidR="00A447C4" w:rsidRPr="00305508" w:rsidRDefault="00A447C4" w:rsidP="00A447C4">
            <w:pPr>
              <w:rPr>
                <w:rFonts w:asciiTheme="majorHAnsi" w:hAnsiTheme="majorHAnsi" w:cstheme="majorHAnsi"/>
                <w:color w:val="000000"/>
                <w:sz w:val="20"/>
                <w:szCs w:val="20"/>
              </w:rPr>
            </w:pPr>
          </w:p>
        </w:tc>
      </w:tr>
      <w:tr w:rsidR="00A447C4" w:rsidRPr="00FD2D3D" w14:paraId="19DAF1B5" w14:textId="77777777" w:rsidTr="009B0D2D">
        <w:tc>
          <w:tcPr>
            <w:tcW w:w="980" w:type="dxa"/>
            <w:vMerge/>
            <w:tcBorders>
              <w:left w:val="single" w:sz="12" w:space="0" w:color="auto"/>
              <w:right w:val="single" w:sz="4" w:space="0" w:color="auto"/>
            </w:tcBorders>
            <w:shd w:val="clear" w:color="auto" w:fill="D9E2F3" w:themeFill="accent1" w:themeFillTint="33"/>
          </w:tcPr>
          <w:p w14:paraId="2A3C4AD0" w14:textId="77777777" w:rsidR="00A447C4" w:rsidRPr="00A447C4" w:rsidRDefault="00A447C4" w:rsidP="009B0D2D">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single" w:sz="4" w:space="0" w:color="auto"/>
            </w:tcBorders>
            <w:shd w:val="clear" w:color="auto" w:fill="auto"/>
          </w:tcPr>
          <w:p w14:paraId="660ED2DF" w14:textId="66EEA53D"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provides security awareness training</w:t>
            </w:r>
            <w:r w:rsidR="00085E1B">
              <w:rPr>
                <w:rFonts w:asciiTheme="majorHAnsi" w:hAnsiTheme="majorHAnsi" w:cstheme="majorHAnsi"/>
                <w:color w:val="000000"/>
                <w:sz w:val="20"/>
                <w:szCs w:val="20"/>
              </w:rPr>
              <w:t>, including phishing awareness training,</w:t>
            </w:r>
            <w:r w:rsidRPr="00A447C4">
              <w:rPr>
                <w:rFonts w:asciiTheme="majorHAnsi" w:hAnsiTheme="majorHAnsi" w:cstheme="majorHAnsi"/>
                <w:color w:val="000000"/>
                <w:sz w:val="20"/>
                <w:szCs w:val="20"/>
              </w:rPr>
              <w:t xml:space="preserve"> to employees at least annually.</w:t>
            </w:r>
          </w:p>
        </w:tc>
        <w:sdt>
          <w:sdtPr>
            <w:rPr>
              <w:rFonts w:asciiTheme="majorHAnsi" w:eastAsia="Times New Roman" w:hAnsiTheme="majorHAnsi" w:cstheme="majorHAnsi"/>
              <w:color w:val="000000"/>
              <w:sz w:val="20"/>
              <w:szCs w:val="20"/>
            </w:rPr>
            <w:alias w:val="Response - Yes"/>
            <w:tag w:val="Yes / No "/>
            <w:id w:val="-18243089"/>
            <w:placeholder>
              <w:docPart w:val="A3EE422228864351B9D2CB3B7A1F1DBE"/>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61BC8F86" w14:textId="5519DC95" w:rsidR="00A447C4" w:rsidRPr="00305508" w:rsidRDefault="00921704"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4F9B86DA" w14:textId="77777777" w:rsidTr="009B0D2D">
        <w:tc>
          <w:tcPr>
            <w:tcW w:w="980" w:type="dxa"/>
            <w:vMerge/>
            <w:tcBorders>
              <w:left w:val="single" w:sz="12" w:space="0" w:color="auto"/>
              <w:right w:val="single" w:sz="4" w:space="0" w:color="auto"/>
            </w:tcBorders>
            <w:shd w:val="clear" w:color="auto" w:fill="D9E2F3" w:themeFill="accent1" w:themeFillTint="33"/>
          </w:tcPr>
          <w:p w14:paraId="7F77610D" w14:textId="77777777" w:rsidR="00A447C4" w:rsidRPr="00A447C4" w:rsidRDefault="00A447C4" w:rsidP="009B0D2D">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single" w:sz="4" w:space="0" w:color="auto"/>
            </w:tcBorders>
            <w:shd w:val="clear" w:color="auto" w:fill="auto"/>
          </w:tcPr>
          <w:p w14:paraId="21D327AF" w14:textId="7E8526ED"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uses simulated phishing attacks to test employees' cybersecurity awareness at least annually.</w:t>
            </w:r>
          </w:p>
        </w:tc>
        <w:sdt>
          <w:sdtPr>
            <w:rPr>
              <w:rFonts w:asciiTheme="majorHAnsi" w:eastAsia="Times New Roman" w:hAnsiTheme="majorHAnsi" w:cstheme="majorHAnsi"/>
              <w:color w:val="000000"/>
              <w:sz w:val="20"/>
              <w:szCs w:val="20"/>
            </w:rPr>
            <w:alias w:val="Response - Yes"/>
            <w:tag w:val="Yes / No "/>
            <w:id w:val="-1182888625"/>
            <w:placeholder>
              <w:docPart w:val="EA876AB376F94BF4BA0F40C2BBA62F3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CA63712" w14:textId="2E0522D4" w:rsidR="00A447C4" w:rsidRPr="00305508" w:rsidRDefault="00921704"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37FFF84F" w14:textId="77777777" w:rsidTr="009B0D2D">
        <w:tc>
          <w:tcPr>
            <w:tcW w:w="980" w:type="dxa"/>
            <w:vMerge/>
            <w:tcBorders>
              <w:left w:val="single" w:sz="12" w:space="0" w:color="auto"/>
              <w:right w:val="single" w:sz="4" w:space="0" w:color="auto"/>
            </w:tcBorders>
            <w:shd w:val="clear" w:color="auto" w:fill="D9E2F3" w:themeFill="accent1" w:themeFillTint="33"/>
          </w:tcPr>
          <w:p w14:paraId="1C9146D1" w14:textId="5772CC72" w:rsidR="00A447C4" w:rsidRPr="00A447C4" w:rsidRDefault="00A447C4" w:rsidP="009B0D2D">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0C568FCE" w14:textId="2B6DB6CB"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color w:val="000000"/>
                <w:sz w:val="20"/>
                <w:szCs w:val="20"/>
              </w:rPr>
              <w:t xml:space="preserve">Where the </w:t>
            </w: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is conducting simulated phishing attacks, the success ratio was less than 15% on the last test (less than 15% of employees were successfully phished).</w:t>
            </w:r>
          </w:p>
        </w:tc>
        <w:sdt>
          <w:sdtPr>
            <w:rPr>
              <w:rFonts w:asciiTheme="majorHAnsi" w:eastAsia="Times New Roman" w:hAnsiTheme="majorHAnsi" w:cstheme="majorHAnsi"/>
              <w:color w:val="000000"/>
              <w:sz w:val="20"/>
              <w:szCs w:val="20"/>
            </w:rPr>
            <w:alias w:val="Response - Yes"/>
            <w:tag w:val="Yes / No "/>
            <w:id w:val="1851522582"/>
            <w:placeholder>
              <w:docPart w:val="99B4AFAB024C41989AF0990D0C3B32AF"/>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6FD77713" w14:textId="007944A3" w:rsidR="00A447C4" w:rsidRPr="00305508" w:rsidRDefault="0010315B"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5E493795" w14:textId="77777777" w:rsidTr="009B0D2D">
        <w:tc>
          <w:tcPr>
            <w:tcW w:w="980" w:type="dxa"/>
            <w:vMerge/>
            <w:tcBorders>
              <w:left w:val="single" w:sz="12" w:space="0" w:color="auto"/>
              <w:right w:val="single" w:sz="4" w:space="0" w:color="auto"/>
            </w:tcBorders>
            <w:shd w:val="clear" w:color="auto" w:fill="D9E2F3" w:themeFill="accent1" w:themeFillTint="33"/>
          </w:tcPr>
          <w:p w14:paraId="71E5B175" w14:textId="77777777" w:rsidR="00A447C4" w:rsidRPr="00A447C4" w:rsidRDefault="00A447C4" w:rsidP="009B0D2D">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13D5CFA4" w14:textId="44DE0E3B"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'tags' or otherwise marks e-mails from outside the organization.</w:t>
            </w:r>
          </w:p>
        </w:tc>
        <w:sdt>
          <w:sdtPr>
            <w:rPr>
              <w:rFonts w:asciiTheme="majorHAnsi" w:eastAsia="Times New Roman" w:hAnsiTheme="majorHAnsi" w:cstheme="majorHAnsi"/>
              <w:color w:val="000000"/>
              <w:sz w:val="20"/>
              <w:szCs w:val="20"/>
            </w:rPr>
            <w:alias w:val="Response - Yes"/>
            <w:tag w:val="Yes / No "/>
            <w:id w:val="-62413049"/>
            <w:placeholder>
              <w:docPart w:val="9426EECD5C3B4D19B935BCBA8C812636"/>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0C8B7D0E" w14:textId="03B24927" w:rsidR="00A447C4" w:rsidRPr="00305508" w:rsidRDefault="0010315B"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3B9CB039" w14:textId="77777777" w:rsidTr="009B0D2D">
        <w:tc>
          <w:tcPr>
            <w:tcW w:w="980" w:type="dxa"/>
            <w:vMerge/>
            <w:tcBorders>
              <w:left w:val="single" w:sz="12" w:space="0" w:color="auto"/>
              <w:right w:val="single" w:sz="4" w:space="0" w:color="auto"/>
            </w:tcBorders>
            <w:shd w:val="clear" w:color="auto" w:fill="D9E2F3" w:themeFill="accent1" w:themeFillTint="33"/>
          </w:tcPr>
          <w:p w14:paraId="39E6437E" w14:textId="77777777" w:rsidR="00A447C4" w:rsidRPr="00A447C4" w:rsidRDefault="00A447C4" w:rsidP="009B0D2D">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4" w:space="0" w:color="auto"/>
              <w:right w:val="single" w:sz="4" w:space="0" w:color="auto"/>
            </w:tcBorders>
            <w:shd w:val="clear" w:color="auto" w:fill="auto"/>
          </w:tcPr>
          <w:p w14:paraId="51B815FC" w14:textId="176263E2" w:rsidR="00A447C4" w:rsidRPr="00A447C4" w:rsidRDefault="00A447C4" w:rsidP="00A447C4">
            <w:pPr>
              <w:rPr>
                <w:rFonts w:asciiTheme="majorHAnsi" w:hAnsiTheme="majorHAnsi" w:cstheme="majorHAnsi"/>
                <w:color w:val="000000"/>
                <w:sz w:val="20"/>
                <w:szCs w:val="20"/>
              </w:rPr>
            </w:pPr>
            <w:r w:rsidRPr="00A447C4">
              <w:rPr>
                <w:rFonts w:asciiTheme="majorHAnsi" w:hAnsiTheme="majorHAnsi" w:cstheme="majorHAnsi"/>
                <w:b/>
                <w:bCs/>
                <w:color w:val="000000"/>
                <w:sz w:val="20"/>
                <w:szCs w:val="20"/>
              </w:rPr>
              <w:t>Applicant</w:t>
            </w:r>
            <w:r w:rsidRPr="00A447C4">
              <w:rPr>
                <w:rFonts w:asciiTheme="majorHAnsi" w:hAnsiTheme="majorHAnsi" w:cstheme="majorHAnsi"/>
                <w:color w:val="000000"/>
                <w:sz w:val="20"/>
                <w:szCs w:val="20"/>
              </w:rPr>
              <w:t xml:space="preserve"> has a documented process to report suspicious e-mails to an internal security team to </w:t>
            </w:r>
            <w:r w:rsidR="009B0D2D" w:rsidRPr="00A447C4">
              <w:rPr>
                <w:rFonts w:asciiTheme="majorHAnsi" w:hAnsiTheme="majorHAnsi" w:cstheme="majorHAnsi"/>
                <w:color w:val="000000"/>
                <w:sz w:val="20"/>
                <w:szCs w:val="20"/>
              </w:rPr>
              <w:t>investigate and</w:t>
            </w:r>
            <w:r w:rsidRPr="00A447C4">
              <w:rPr>
                <w:rFonts w:asciiTheme="majorHAnsi" w:hAnsiTheme="majorHAnsi" w:cstheme="majorHAnsi"/>
                <w:color w:val="000000"/>
                <w:sz w:val="20"/>
                <w:szCs w:val="20"/>
              </w:rPr>
              <w:t xml:space="preserve"> publishes the process to users.</w:t>
            </w:r>
          </w:p>
        </w:tc>
        <w:sdt>
          <w:sdtPr>
            <w:rPr>
              <w:rFonts w:asciiTheme="majorHAnsi" w:eastAsia="Times New Roman" w:hAnsiTheme="majorHAnsi" w:cstheme="majorHAnsi"/>
              <w:color w:val="000000"/>
              <w:sz w:val="20"/>
              <w:szCs w:val="20"/>
            </w:rPr>
            <w:alias w:val="Response - Yes"/>
            <w:tag w:val="Yes / No "/>
            <w:id w:val="-714967788"/>
            <w:placeholder>
              <w:docPart w:val="B04ABA57E18745CDA7C00082569F385A"/>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E303CE4" w14:textId="6CD88F60" w:rsidR="00A447C4" w:rsidRPr="00305508" w:rsidRDefault="0010315B"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447C4" w:rsidRPr="00FD2D3D" w14:paraId="2023309B" w14:textId="77777777" w:rsidTr="009B0D2D">
        <w:tc>
          <w:tcPr>
            <w:tcW w:w="980" w:type="dxa"/>
            <w:vMerge/>
            <w:tcBorders>
              <w:left w:val="single" w:sz="12" w:space="0" w:color="auto"/>
              <w:bottom w:val="single" w:sz="12" w:space="0" w:color="auto"/>
              <w:right w:val="single" w:sz="4" w:space="0" w:color="auto"/>
            </w:tcBorders>
            <w:shd w:val="clear" w:color="auto" w:fill="D9E2F3" w:themeFill="accent1" w:themeFillTint="33"/>
          </w:tcPr>
          <w:p w14:paraId="052159CC" w14:textId="77777777" w:rsidR="00A447C4" w:rsidRPr="00A447C4" w:rsidRDefault="00A447C4" w:rsidP="009B0D2D">
            <w:pPr>
              <w:jc w:val="center"/>
              <w:rPr>
                <w:rFonts w:asciiTheme="majorHAnsi" w:eastAsia="Times New Roman" w:hAnsiTheme="majorHAnsi" w:cstheme="majorHAnsi"/>
                <w:color w:val="000000"/>
                <w:sz w:val="20"/>
                <w:szCs w:val="20"/>
              </w:rPr>
            </w:pPr>
          </w:p>
        </w:tc>
        <w:tc>
          <w:tcPr>
            <w:tcW w:w="11970" w:type="dxa"/>
            <w:tcBorders>
              <w:top w:val="single" w:sz="4" w:space="0" w:color="auto"/>
              <w:left w:val="single" w:sz="4" w:space="0" w:color="auto"/>
              <w:bottom w:val="single" w:sz="12" w:space="0" w:color="auto"/>
              <w:right w:val="nil"/>
            </w:tcBorders>
            <w:shd w:val="clear" w:color="auto" w:fill="auto"/>
          </w:tcPr>
          <w:p w14:paraId="6B7E877A" w14:textId="3DDCB83C" w:rsidR="00A447C4" w:rsidRPr="009B0D2D" w:rsidRDefault="00A447C4" w:rsidP="00A447C4">
            <w:pPr>
              <w:rPr>
                <w:rFonts w:asciiTheme="majorHAnsi" w:hAnsiTheme="majorHAnsi" w:cstheme="majorHAnsi"/>
                <w:color w:val="000000"/>
                <w:sz w:val="20"/>
                <w:szCs w:val="20"/>
              </w:rPr>
            </w:pPr>
            <w:r w:rsidRPr="009B0D2D">
              <w:rPr>
                <w:rFonts w:asciiTheme="majorHAnsi" w:hAnsiTheme="majorHAnsi" w:cstheme="majorHAnsi"/>
                <w:color w:val="000000"/>
                <w:sz w:val="20"/>
                <w:szCs w:val="20"/>
              </w:rPr>
              <w:t>None of the above</w:t>
            </w:r>
            <w:r w:rsidR="00081266">
              <w:rPr>
                <w:rFonts w:asciiTheme="majorHAnsi" w:hAnsiTheme="majorHAnsi" w:cstheme="majorHAnsi"/>
                <w:color w:val="000000"/>
                <w:sz w:val="20"/>
                <w:szCs w:val="20"/>
              </w:rPr>
              <w:t>/Don’t know</w:t>
            </w:r>
            <w:r w:rsidRPr="009B0D2D">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580369071"/>
            <w:placeholder>
              <w:docPart w:val="84069562036D45FC879460CE2504BCD7"/>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70203F24" w14:textId="435D4BCF" w:rsidR="00A447C4" w:rsidRPr="00305508" w:rsidRDefault="0010315B" w:rsidP="00A447C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50F9CC8B" w14:textId="77777777" w:rsidTr="00F265F4">
        <w:tc>
          <w:tcPr>
            <w:tcW w:w="980" w:type="dxa"/>
            <w:vMerge w:val="restart"/>
            <w:tcBorders>
              <w:top w:val="single" w:sz="12" w:space="0" w:color="auto"/>
              <w:left w:val="single" w:sz="12" w:space="0" w:color="auto"/>
            </w:tcBorders>
            <w:shd w:val="clear" w:color="auto" w:fill="D9E2F3" w:themeFill="accent1" w:themeFillTint="33"/>
            <w:vAlign w:val="center"/>
          </w:tcPr>
          <w:p w14:paraId="010C6CC6" w14:textId="27293341" w:rsidR="009B0D2D" w:rsidRPr="00A447C4" w:rsidRDefault="009B0D2D" w:rsidP="00F265F4">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PhD # 2</w:t>
            </w:r>
          </w:p>
        </w:tc>
        <w:tc>
          <w:tcPr>
            <w:tcW w:w="11970" w:type="dxa"/>
            <w:tcBorders>
              <w:top w:val="single" w:sz="12" w:space="0" w:color="auto"/>
              <w:left w:val="nil"/>
              <w:bottom w:val="single" w:sz="4" w:space="0" w:color="auto"/>
              <w:right w:val="nil"/>
            </w:tcBorders>
            <w:shd w:val="clear" w:color="auto" w:fill="D9E2F3" w:themeFill="accent1" w:themeFillTint="33"/>
          </w:tcPr>
          <w:p w14:paraId="54B59FD3" w14:textId="19152060" w:rsidR="009B0D2D" w:rsidRPr="009B0D2D" w:rsidRDefault="00CB399C" w:rsidP="009B0D2D">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 With respect to the </w:t>
            </w:r>
            <w:r w:rsidR="009B0D2D" w:rsidRPr="009B0D2D">
              <w:rPr>
                <w:rFonts w:asciiTheme="majorHAnsi" w:hAnsiTheme="majorHAnsi" w:cstheme="majorHAnsi"/>
                <w:b/>
                <w:bCs/>
                <w:color w:val="000000"/>
                <w:sz w:val="20"/>
                <w:szCs w:val="20"/>
              </w:rPr>
              <w:t xml:space="preserve">Applicant's </w:t>
            </w:r>
            <w:r w:rsidR="009B0D2D" w:rsidRPr="009B0D2D">
              <w:rPr>
                <w:rFonts w:asciiTheme="majorHAnsi" w:hAnsiTheme="majorHAnsi" w:cstheme="majorHAnsi"/>
                <w:color w:val="000000"/>
                <w:sz w:val="20"/>
                <w:szCs w:val="20"/>
              </w:rPr>
              <w:t>capabilities to block potentially harmful websites and/or email:</w:t>
            </w:r>
          </w:p>
        </w:tc>
        <w:tc>
          <w:tcPr>
            <w:tcW w:w="1620" w:type="dxa"/>
            <w:tcBorders>
              <w:top w:val="single" w:sz="12" w:space="0" w:color="auto"/>
              <w:right w:val="single" w:sz="12" w:space="0" w:color="auto"/>
            </w:tcBorders>
            <w:shd w:val="clear" w:color="auto" w:fill="D9E2F3" w:themeFill="accent1" w:themeFillTint="33"/>
            <w:vAlign w:val="center"/>
          </w:tcPr>
          <w:p w14:paraId="56C14ED3" w14:textId="77777777" w:rsidR="009B0D2D" w:rsidRPr="00305508" w:rsidRDefault="009B0D2D" w:rsidP="009B0D2D">
            <w:pPr>
              <w:jc w:val="center"/>
              <w:rPr>
                <w:rFonts w:asciiTheme="majorHAnsi" w:eastAsia="Times New Roman" w:hAnsiTheme="majorHAnsi" w:cstheme="majorHAnsi"/>
                <w:color w:val="000000"/>
                <w:sz w:val="20"/>
                <w:szCs w:val="20"/>
              </w:rPr>
            </w:pPr>
          </w:p>
        </w:tc>
      </w:tr>
      <w:tr w:rsidR="009B0D2D" w:rsidRPr="00FD2D3D" w14:paraId="70C4B5F8" w14:textId="77777777" w:rsidTr="009B0D2D">
        <w:tc>
          <w:tcPr>
            <w:tcW w:w="980" w:type="dxa"/>
            <w:vMerge/>
            <w:tcBorders>
              <w:left w:val="single" w:sz="12" w:space="0" w:color="auto"/>
            </w:tcBorders>
            <w:shd w:val="clear" w:color="auto" w:fill="D9E2F3" w:themeFill="accent1" w:themeFillTint="33"/>
          </w:tcPr>
          <w:p w14:paraId="1A28CCCF" w14:textId="77777777" w:rsidR="009B0D2D" w:rsidRPr="00A447C4" w:rsidRDefault="009B0D2D" w:rsidP="009B0D2D">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A45F2A6" w14:textId="11376514"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w:t>
            </w:r>
            <w:r w:rsidRPr="009B0D2D">
              <w:rPr>
                <w:rFonts w:asciiTheme="majorHAnsi" w:hAnsiTheme="majorHAnsi" w:cstheme="majorHAnsi"/>
                <w:color w:val="000000"/>
                <w:sz w:val="20"/>
                <w:szCs w:val="20"/>
              </w:rPr>
              <w:t xml:space="preserve"> uses an e-mail filtering solution which blocks known malicious attachments and suspicious file types, </w:t>
            </w:r>
            <w:r w:rsidRPr="009B0D2D">
              <w:rPr>
                <w:rFonts w:asciiTheme="majorHAnsi" w:hAnsiTheme="majorHAnsi" w:cstheme="majorHAnsi"/>
                <w:color w:val="000000"/>
                <w:sz w:val="20"/>
                <w:szCs w:val="20"/>
                <w:u w:val="single"/>
              </w:rPr>
              <w:t>including executables</w:t>
            </w:r>
            <w:r w:rsidRPr="009B0D2D">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38175149"/>
            <w:placeholder>
              <w:docPart w:val="A75326999C5F4B1E83A391A21962CD75"/>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87A8ECA" w14:textId="13A8DECC"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10B9D803" w14:textId="77777777" w:rsidTr="009B0D2D">
        <w:tc>
          <w:tcPr>
            <w:tcW w:w="980" w:type="dxa"/>
            <w:vMerge/>
            <w:tcBorders>
              <w:left w:val="single" w:sz="12" w:space="0" w:color="auto"/>
            </w:tcBorders>
            <w:shd w:val="clear" w:color="auto" w:fill="D9E2F3" w:themeFill="accent1" w:themeFillTint="33"/>
          </w:tcPr>
          <w:p w14:paraId="2244542A" w14:textId="77777777" w:rsidR="009B0D2D" w:rsidRPr="00305508" w:rsidRDefault="009B0D2D" w:rsidP="009B0D2D">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25D98FD" w14:textId="6518BD8D"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 xml:space="preserve">Applicant </w:t>
            </w:r>
            <w:r w:rsidRPr="009B0D2D">
              <w:rPr>
                <w:rFonts w:asciiTheme="majorHAnsi" w:hAnsiTheme="majorHAnsi" w:cstheme="majorHAnsi"/>
                <w:color w:val="000000"/>
                <w:sz w:val="20"/>
                <w:szCs w:val="20"/>
              </w:rPr>
              <w:t>uses an e</w:t>
            </w:r>
            <w:r w:rsidR="00081266">
              <w:rPr>
                <w:rFonts w:asciiTheme="majorHAnsi" w:hAnsiTheme="majorHAnsi" w:cstheme="majorHAnsi"/>
                <w:color w:val="000000"/>
                <w:sz w:val="20"/>
                <w:szCs w:val="20"/>
              </w:rPr>
              <w:t>-</w:t>
            </w:r>
            <w:r w:rsidRPr="009B0D2D">
              <w:rPr>
                <w:rFonts w:asciiTheme="majorHAnsi" w:hAnsiTheme="majorHAnsi" w:cstheme="majorHAnsi"/>
                <w:color w:val="000000"/>
                <w:sz w:val="20"/>
                <w:szCs w:val="20"/>
              </w:rPr>
              <w:t>mail filtering solution which blocks suspicious messages based on their content or attributes of the sender.</w:t>
            </w:r>
          </w:p>
        </w:tc>
        <w:sdt>
          <w:sdtPr>
            <w:rPr>
              <w:rFonts w:asciiTheme="majorHAnsi" w:eastAsia="Times New Roman" w:hAnsiTheme="majorHAnsi" w:cstheme="majorHAnsi"/>
              <w:color w:val="000000"/>
              <w:sz w:val="20"/>
              <w:szCs w:val="20"/>
            </w:rPr>
            <w:alias w:val="Response - Yes"/>
            <w:tag w:val="Yes / No "/>
            <w:id w:val="-1249344136"/>
            <w:placeholder>
              <w:docPart w:val="5151C371DBE042D58A5238A4CB78B1B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4BC2F18F" w14:textId="4F02452E"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6C7B03AB" w14:textId="77777777" w:rsidTr="009B0D2D">
        <w:tc>
          <w:tcPr>
            <w:tcW w:w="980" w:type="dxa"/>
            <w:vMerge/>
            <w:tcBorders>
              <w:left w:val="single" w:sz="12" w:space="0" w:color="auto"/>
            </w:tcBorders>
            <w:shd w:val="clear" w:color="auto" w:fill="D9E2F3" w:themeFill="accent1" w:themeFillTint="33"/>
          </w:tcPr>
          <w:p w14:paraId="17EC7A7B" w14:textId="77777777" w:rsidR="009B0D2D" w:rsidRPr="00305508" w:rsidRDefault="009B0D2D" w:rsidP="009B0D2D">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62388FD" w14:textId="0A66758B"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w:t>
            </w:r>
            <w:r w:rsidRPr="009B0D2D">
              <w:rPr>
                <w:rFonts w:asciiTheme="majorHAnsi" w:hAnsiTheme="majorHAnsi" w:cstheme="majorHAnsi"/>
                <w:color w:val="000000"/>
                <w:sz w:val="20"/>
                <w:szCs w:val="20"/>
              </w:rPr>
              <w:t xml:space="preserve"> uses a web-filtering solution which stops employees from visiting known malicious or suspicious web pages.</w:t>
            </w:r>
          </w:p>
        </w:tc>
        <w:sdt>
          <w:sdtPr>
            <w:rPr>
              <w:rFonts w:asciiTheme="majorHAnsi" w:eastAsia="Times New Roman" w:hAnsiTheme="majorHAnsi" w:cstheme="majorHAnsi"/>
              <w:color w:val="000000"/>
              <w:sz w:val="20"/>
              <w:szCs w:val="20"/>
            </w:rPr>
            <w:alias w:val="Response - Yes"/>
            <w:tag w:val="Yes / No "/>
            <w:id w:val="-1850944177"/>
            <w:placeholder>
              <w:docPart w:val="92660BA1F1ED4F69B8FD91375AB60B4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7C4B369C" w14:textId="50D04A0D"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12AD1454" w14:textId="77777777" w:rsidTr="009B0D2D">
        <w:tc>
          <w:tcPr>
            <w:tcW w:w="980" w:type="dxa"/>
            <w:vMerge/>
            <w:tcBorders>
              <w:left w:val="single" w:sz="12" w:space="0" w:color="auto"/>
            </w:tcBorders>
            <w:shd w:val="clear" w:color="auto" w:fill="D9E2F3" w:themeFill="accent1" w:themeFillTint="33"/>
          </w:tcPr>
          <w:p w14:paraId="1313156F" w14:textId="77777777" w:rsidR="009B0D2D" w:rsidRPr="00305508" w:rsidRDefault="009B0D2D" w:rsidP="009B0D2D">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E2A0BB4" w14:textId="17B804C7"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w:t>
            </w:r>
            <w:r w:rsidRPr="009B0D2D">
              <w:rPr>
                <w:rFonts w:asciiTheme="majorHAnsi" w:hAnsiTheme="majorHAnsi" w:cstheme="majorHAnsi"/>
                <w:color w:val="000000"/>
                <w:sz w:val="20"/>
                <w:szCs w:val="20"/>
              </w:rPr>
              <w:t xml:space="preserve"> blocks uncategorized and newly registered domains using web proxies or DNS filters.</w:t>
            </w:r>
          </w:p>
        </w:tc>
        <w:sdt>
          <w:sdtPr>
            <w:rPr>
              <w:rFonts w:asciiTheme="majorHAnsi" w:eastAsia="Times New Roman" w:hAnsiTheme="majorHAnsi" w:cstheme="majorHAnsi"/>
              <w:color w:val="000000"/>
              <w:sz w:val="20"/>
              <w:szCs w:val="20"/>
            </w:rPr>
            <w:alias w:val="Response - Yes"/>
            <w:tag w:val="Yes / No "/>
            <w:id w:val="-880931942"/>
            <w:placeholder>
              <w:docPart w:val="B4B57DE3B7C54FC486DFCC2EB7D5BD7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E0FE411" w14:textId="34778739"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0140676B" w14:textId="77777777" w:rsidTr="009B0D2D">
        <w:tc>
          <w:tcPr>
            <w:tcW w:w="980" w:type="dxa"/>
            <w:vMerge/>
            <w:tcBorders>
              <w:left w:val="single" w:sz="12" w:space="0" w:color="auto"/>
            </w:tcBorders>
            <w:shd w:val="clear" w:color="auto" w:fill="D9E2F3" w:themeFill="accent1" w:themeFillTint="33"/>
          </w:tcPr>
          <w:p w14:paraId="2E911D5C" w14:textId="77777777" w:rsidR="009B0D2D" w:rsidRPr="00305508" w:rsidRDefault="009B0D2D" w:rsidP="009B0D2D">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02024C5" w14:textId="099C1160"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w:t>
            </w:r>
            <w:r w:rsidRPr="009B0D2D">
              <w:rPr>
                <w:rFonts w:asciiTheme="majorHAnsi" w:hAnsiTheme="majorHAnsi" w:cstheme="majorHAnsi"/>
                <w:color w:val="000000"/>
                <w:sz w:val="20"/>
                <w:szCs w:val="20"/>
              </w:rPr>
              <w:t xml:space="preserve"> uses a web-filtering solution which blocks known malicious or suspicious downloads, </w:t>
            </w:r>
            <w:r w:rsidRPr="009B0D2D">
              <w:rPr>
                <w:rFonts w:asciiTheme="majorHAnsi" w:hAnsiTheme="majorHAnsi" w:cstheme="majorHAnsi"/>
                <w:color w:val="000000"/>
                <w:sz w:val="20"/>
                <w:szCs w:val="20"/>
                <w:u w:val="single"/>
              </w:rPr>
              <w:t>including executables</w:t>
            </w:r>
            <w:r w:rsidRPr="009B0D2D">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01261113"/>
            <w:placeholder>
              <w:docPart w:val="2D4FA73EA1B7436AA548C6E69B4CE3CF"/>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C2F64F2" w14:textId="3F543881"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5AF531EF" w14:textId="77777777" w:rsidTr="009B0D2D">
        <w:tc>
          <w:tcPr>
            <w:tcW w:w="980" w:type="dxa"/>
            <w:vMerge/>
            <w:tcBorders>
              <w:left w:val="single" w:sz="12" w:space="0" w:color="auto"/>
            </w:tcBorders>
            <w:shd w:val="clear" w:color="auto" w:fill="D9E2F3" w:themeFill="accent1" w:themeFillTint="33"/>
          </w:tcPr>
          <w:p w14:paraId="335AF77E" w14:textId="77777777" w:rsidR="009B0D2D" w:rsidRPr="00305508" w:rsidRDefault="009B0D2D" w:rsidP="009B0D2D">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43D56DD9" w14:textId="43534380"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Applicant's</w:t>
            </w:r>
            <w:r w:rsidRPr="009B0D2D">
              <w:rPr>
                <w:rFonts w:asciiTheme="majorHAnsi" w:hAnsiTheme="majorHAnsi" w:cstheme="majorHAnsi"/>
                <w:color w:val="000000"/>
                <w:sz w:val="20"/>
                <w:szCs w:val="20"/>
              </w:rPr>
              <w:t xml:space="preserve"> e-mail filtering solution has the capability to run suspicious attachments in a sandbox.</w:t>
            </w:r>
          </w:p>
        </w:tc>
        <w:sdt>
          <w:sdtPr>
            <w:rPr>
              <w:rFonts w:asciiTheme="majorHAnsi" w:eastAsia="Times New Roman" w:hAnsiTheme="majorHAnsi" w:cstheme="majorHAnsi"/>
              <w:color w:val="000000"/>
              <w:sz w:val="20"/>
              <w:szCs w:val="20"/>
            </w:rPr>
            <w:alias w:val="Response - Yes"/>
            <w:tag w:val="Yes / No "/>
            <w:id w:val="-592709150"/>
            <w:placeholder>
              <w:docPart w:val="23E47067D0E64497AB3443DD4AE705A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DE3E5D6" w14:textId="5E325BA7"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2BD103DD" w14:textId="77777777" w:rsidTr="009B0D2D">
        <w:tc>
          <w:tcPr>
            <w:tcW w:w="980" w:type="dxa"/>
            <w:vMerge/>
            <w:tcBorders>
              <w:left w:val="single" w:sz="12" w:space="0" w:color="auto"/>
            </w:tcBorders>
            <w:shd w:val="clear" w:color="auto" w:fill="D9E2F3" w:themeFill="accent1" w:themeFillTint="33"/>
          </w:tcPr>
          <w:p w14:paraId="37205B82" w14:textId="77777777" w:rsidR="009B0D2D" w:rsidRPr="00305508" w:rsidRDefault="009B0D2D" w:rsidP="009B0D2D">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F635347" w14:textId="50B4DB37"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b/>
                <w:bCs/>
                <w:color w:val="000000"/>
                <w:sz w:val="20"/>
                <w:szCs w:val="20"/>
              </w:rPr>
              <w:t>Applicant's</w:t>
            </w:r>
            <w:r w:rsidRPr="009B0D2D">
              <w:rPr>
                <w:rFonts w:asciiTheme="majorHAnsi" w:hAnsiTheme="majorHAnsi" w:cstheme="majorHAnsi"/>
                <w:color w:val="000000"/>
                <w:sz w:val="20"/>
                <w:szCs w:val="20"/>
              </w:rPr>
              <w:t xml:space="preserve"> web filtering capabilities are effective on all organization assets, even if the asset is not on the organization's network (e.g., assets are configured to utilize cloud-based web filters or require a VPN connection</w:t>
            </w:r>
            <w:r w:rsidR="00CB2F22">
              <w:rPr>
                <w:rFonts w:asciiTheme="majorHAnsi" w:hAnsiTheme="majorHAnsi" w:cstheme="majorHAnsi"/>
                <w:color w:val="000000"/>
                <w:sz w:val="20"/>
                <w:szCs w:val="20"/>
              </w:rPr>
              <w:t xml:space="preserve"> to</w:t>
            </w:r>
            <w:r w:rsidRPr="009B0D2D">
              <w:rPr>
                <w:rFonts w:asciiTheme="majorHAnsi" w:hAnsiTheme="majorHAnsi" w:cstheme="majorHAnsi"/>
                <w:color w:val="000000"/>
                <w:sz w:val="20"/>
                <w:szCs w:val="20"/>
              </w:rPr>
              <w:t xml:space="preserve"> browse the internet).</w:t>
            </w:r>
          </w:p>
        </w:tc>
        <w:sdt>
          <w:sdtPr>
            <w:rPr>
              <w:rFonts w:asciiTheme="majorHAnsi" w:eastAsia="Times New Roman" w:hAnsiTheme="majorHAnsi" w:cstheme="majorHAnsi"/>
              <w:color w:val="000000"/>
              <w:sz w:val="20"/>
              <w:szCs w:val="20"/>
            </w:rPr>
            <w:alias w:val="Response - Yes"/>
            <w:tag w:val="Yes / No "/>
            <w:id w:val="1851215726"/>
            <w:placeholder>
              <w:docPart w:val="FA02401AA09A4C13B02FB746A6336B5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07ECED1" w14:textId="47DD9041"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B0D2D" w:rsidRPr="00FD2D3D" w14:paraId="5B9E2238" w14:textId="77777777" w:rsidTr="009B0D2D">
        <w:tc>
          <w:tcPr>
            <w:tcW w:w="980" w:type="dxa"/>
            <w:vMerge/>
            <w:tcBorders>
              <w:left w:val="single" w:sz="12" w:space="0" w:color="auto"/>
              <w:bottom w:val="single" w:sz="12" w:space="0" w:color="auto"/>
            </w:tcBorders>
            <w:shd w:val="clear" w:color="auto" w:fill="D9E2F3" w:themeFill="accent1" w:themeFillTint="33"/>
          </w:tcPr>
          <w:p w14:paraId="31C42A0C" w14:textId="77777777" w:rsidR="009B0D2D" w:rsidRPr="00305508" w:rsidRDefault="009B0D2D" w:rsidP="009B0D2D">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4D8DD8EA" w14:textId="3E41BAE2" w:rsidR="009B0D2D" w:rsidRPr="009B0D2D" w:rsidRDefault="009B0D2D" w:rsidP="009B0D2D">
            <w:pPr>
              <w:rPr>
                <w:rFonts w:asciiTheme="majorHAnsi" w:hAnsiTheme="majorHAnsi" w:cstheme="majorHAnsi"/>
                <w:color w:val="000000"/>
                <w:sz w:val="20"/>
                <w:szCs w:val="20"/>
              </w:rPr>
            </w:pPr>
            <w:r w:rsidRPr="009B0D2D">
              <w:rPr>
                <w:rFonts w:asciiTheme="majorHAnsi" w:hAnsiTheme="majorHAnsi" w:cstheme="majorHAnsi"/>
                <w:color w:val="000000"/>
                <w:sz w:val="20"/>
                <w:szCs w:val="20"/>
              </w:rPr>
              <w:t>None of the above</w:t>
            </w:r>
            <w:r w:rsidR="00081266">
              <w:rPr>
                <w:rFonts w:asciiTheme="majorHAnsi" w:hAnsiTheme="majorHAnsi" w:cstheme="majorHAnsi"/>
                <w:color w:val="000000"/>
                <w:sz w:val="20"/>
                <w:szCs w:val="20"/>
              </w:rPr>
              <w:t>/Don’t know</w:t>
            </w:r>
            <w:r w:rsidRPr="009B0D2D">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2017684298"/>
            <w:placeholder>
              <w:docPart w:val="A56B01EA514B40C88E079D0522B9CAEA"/>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55C75895" w14:textId="395BE4BB" w:rsidR="009B0D2D" w:rsidRPr="00305508" w:rsidRDefault="0010315B" w:rsidP="009B0D2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bl>
    <w:p w14:paraId="33179A9E" w14:textId="2B9380F5" w:rsidR="00305508" w:rsidRDefault="00305508"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6B4820" w:rsidRPr="00B2356C" w14:paraId="06F006BB"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19CDEE1" w14:textId="77777777" w:rsidR="006B4820" w:rsidRPr="00211A2E" w:rsidRDefault="006B4820"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1A1F2D8A" w14:textId="77777777" w:rsidR="006B4820" w:rsidRPr="00211A2E" w:rsidRDefault="006B4820" w:rsidP="00D41755">
            <w:pPr>
              <w:rPr>
                <w:rFonts w:asciiTheme="majorHAnsi" w:hAnsiTheme="majorHAnsi" w:cstheme="majorHAnsi"/>
                <w:color w:val="000000"/>
                <w:sz w:val="20"/>
                <w:szCs w:val="20"/>
              </w:rPr>
            </w:pPr>
            <w:r w:rsidRPr="00211A2E">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211A2E">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3922CBC5" w14:textId="77777777" w:rsidR="006B4820" w:rsidRPr="00211A2E" w:rsidRDefault="006B4820" w:rsidP="00D41755">
            <w:pPr>
              <w:jc w:val="center"/>
              <w:rPr>
                <w:rFonts w:asciiTheme="majorHAnsi" w:eastAsia="Times New Roman" w:hAnsiTheme="majorHAnsi" w:cstheme="majorHAnsi"/>
                <w:color w:val="000000"/>
                <w:sz w:val="20"/>
                <w:szCs w:val="20"/>
              </w:rPr>
            </w:pPr>
          </w:p>
        </w:tc>
      </w:tr>
      <w:tr w:rsidR="006B4820" w:rsidRPr="00B2356C" w14:paraId="790F2100"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413EF652" w14:textId="77777777" w:rsidR="006B4820" w:rsidRPr="00211A2E" w:rsidRDefault="006B4820" w:rsidP="00D41755">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277C7F15" w14:textId="0BAED421" w:rsidR="006B4820" w:rsidRPr="00211A2E"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c>
          <w:tcPr>
            <w:tcW w:w="1620" w:type="dxa"/>
            <w:tcBorders>
              <w:top w:val="single" w:sz="4" w:space="0" w:color="auto"/>
              <w:bottom w:val="single" w:sz="12" w:space="0" w:color="auto"/>
              <w:right w:val="single" w:sz="12" w:space="0" w:color="auto"/>
            </w:tcBorders>
            <w:vAlign w:val="center"/>
          </w:tcPr>
          <w:p w14:paraId="6E24138E" w14:textId="77777777" w:rsidR="006B4820" w:rsidRPr="00211A2E" w:rsidRDefault="006B4820" w:rsidP="00D41755">
            <w:pPr>
              <w:jc w:val="center"/>
              <w:rPr>
                <w:rFonts w:asciiTheme="majorHAnsi" w:eastAsia="Times New Roman" w:hAnsiTheme="majorHAnsi" w:cstheme="majorHAnsi"/>
                <w:color w:val="000000"/>
                <w:sz w:val="20"/>
                <w:szCs w:val="20"/>
              </w:rPr>
            </w:pPr>
          </w:p>
        </w:tc>
      </w:tr>
    </w:tbl>
    <w:p w14:paraId="54C6FD83" w14:textId="70932EB7" w:rsidR="00305508" w:rsidRDefault="00305508"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6B4820" w:rsidRPr="004079CE" w14:paraId="58DEA897" w14:textId="77777777" w:rsidTr="002C4085">
        <w:trPr>
          <w:trHeight w:val="360"/>
        </w:trPr>
        <w:tc>
          <w:tcPr>
            <w:tcW w:w="14580" w:type="dxa"/>
            <w:shd w:val="clear" w:color="auto" w:fill="1F3864" w:themeFill="accent1" w:themeFillShade="80"/>
            <w:vAlign w:val="center"/>
          </w:tcPr>
          <w:p w14:paraId="23D260F7" w14:textId="75D120AD" w:rsidR="006B4820" w:rsidRPr="004079CE" w:rsidRDefault="00B33D62"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Malware</w:t>
            </w:r>
            <w:r w:rsidR="006B4820">
              <w:rPr>
                <w:rFonts w:ascii="Univers ATT" w:eastAsia="Times New Roman" w:hAnsi="Univers ATT" w:cs="Times New Roman"/>
                <w:b/>
                <w:color w:val="FFFFFF" w:themeColor="background1"/>
                <w:sz w:val="20"/>
              </w:rPr>
              <w:t xml:space="preserve"> Defense</w:t>
            </w:r>
          </w:p>
        </w:tc>
      </w:tr>
    </w:tbl>
    <w:p w14:paraId="70F67FEB" w14:textId="77777777" w:rsidR="006B4820" w:rsidRPr="004079CE" w:rsidRDefault="006B4820" w:rsidP="006B4820">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5E62F0" w:rsidRPr="00B2356C" w14:paraId="6071E941" w14:textId="77777777" w:rsidTr="005E62F0">
        <w:tc>
          <w:tcPr>
            <w:tcW w:w="980" w:type="dxa"/>
            <w:tcBorders>
              <w:top w:val="single" w:sz="12" w:space="0" w:color="auto"/>
              <w:left w:val="single" w:sz="12" w:space="0" w:color="auto"/>
              <w:bottom w:val="single" w:sz="12" w:space="0" w:color="auto"/>
              <w:right w:val="nil"/>
            </w:tcBorders>
            <w:vAlign w:val="center"/>
          </w:tcPr>
          <w:p w14:paraId="3B965D1F" w14:textId="77777777" w:rsidR="006B4820" w:rsidRPr="00DA44B5" w:rsidRDefault="006B4820"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left w:val="nil"/>
              <w:bottom w:val="single" w:sz="12" w:space="0" w:color="auto"/>
            </w:tcBorders>
          </w:tcPr>
          <w:p w14:paraId="127F46C1" w14:textId="77777777" w:rsidR="006B4820" w:rsidRPr="00DA44B5" w:rsidRDefault="006B4820" w:rsidP="002F3E8D">
            <w:pPr>
              <w:jc w:val="center"/>
              <w:rPr>
                <w:rFonts w:asciiTheme="majorHAnsi" w:hAnsiTheme="majorHAnsi" w:cstheme="majorHAnsi"/>
                <w:color w:val="000000"/>
              </w:rPr>
            </w:pPr>
            <w:r w:rsidRPr="00DA44B5">
              <w:rPr>
                <w:rFonts w:asciiTheme="majorHAnsi" w:hAnsiTheme="majorHAnsi" w:cstheme="majorHAnsi"/>
                <w:color w:val="000000"/>
              </w:rPr>
              <w:t>Question</w:t>
            </w:r>
          </w:p>
        </w:tc>
        <w:tc>
          <w:tcPr>
            <w:tcW w:w="1620" w:type="dxa"/>
            <w:tcBorders>
              <w:top w:val="single" w:sz="12" w:space="0" w:color="auto"/>
              <w:bottom w:val="single" w:sz="12" w:space="0" w:color="auto"/>
              <w:right w:val="single" w:sz="12" w:space="0" w:color="auto"/>
            </w:tcBorders>
          </w:tcPr>
          <w:p w14:paraId="37CA2172" w14:textId="77777777" w:rsidR="006B4820" w:rsidRPr="00DA44B5" w:rsidRDefault="006B4820" w:rsidP="002F3E8D">
            <w:pPr>
              <w:jc w:val="center"/>
              <w:rPr>
                <w:rFonts w:asciiTheme="majorHAnsi" w:hAnsiTheme="majorHAnsi" w:cstheme="majorHAnsi"/>
                <w:color w:val="000000"/>
              </w:rPr>
            </w:pPr>
            <w:r w:rsidRPr="00DA44B5">
              <w:rPr>
                <w:rFonts w:asciiTheme="majorHAnsi" w:hAnsiTheme="majorHAnsi" w:cstheme="majorHAnsi"/>
                <w:color w:val="000000"/>
              </w:rPr>
              <w:t>Response</w:t>
            </w:r>
          </w:p>
        </w:tc>
      </w:tr>
      <w:tr w:rsidR="00993161" w:rsidRPr="00FD2D3D" w14:paraId="6AE2B001" w14:textId="77777777" w:rsidTr="00B47A0F">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D0E5076" w14:textId="1A02872F" w:rsidR="00993161" w:rsidRPr="00A447C4" w:rsidRDefault="00993161" w:rsidP="0099316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lastRenderedPageBreak/>
              <w:t>Mal</w:t>
            </w:r>
            <w:r w:rsidRPr="00A447C4">
              <w:rPr>
                <w:rFonts w:asciiTheme="majorHAnsi" w:eastAsia="Times New Roman" w:hAnsiTheme="majorHAnsi" w:cstheme="majorHAnsi"/>
                <w:color w:val="000000"/>
                <w:sz w:val="20"/>
                <w:szCs w:val="20"/>
              </w:rPr>
              <w:t xml:space="preserve"> # 1</w:t>
            </w:r>
          </w:p>
        </w:tc>
        <w:tc>
          <w:tcPr>
            <w:tcW w:w="11970" w:type="dxa"/>
            <w:tcBorders>
              <w:top w:val="single" w:sz="12" w:space="0" w:color="auto"/>
              <w:left w:val="nil"/>
              <w:bottom w:val="single" w:sz="4" w:space="0" w:color="auto"/>
              <w:right w:val="nil"/>
            </w:tcBorders>
            <w:shd w:val="clear" w:color="auto" w:fill="D9E2F3" w:themeFill="accent1" w:themeFillTint="33"/>
          </w:tcPr>
          <w:p w14:paraId="79317D47" w14:textId="25DE102D" w:rsidR="00993161" w:rsidRPr="00993161" w:rsidRDefault="00CB399C" w:rsidP="0099316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respect to the </w:t>
            </w:r>
            <w:r w:rsidR="00993161" w:rsidRPr="00993161">
              <w:rPr>
                <w:rFonts w:asciiTheme="majorHAnsi" w:hAnsiTheme="majorHAnsi" w:cstheme="majorHAnsi"/>
                <w:b/>
                <w:bCs/>
                <w:color w:val="000000"/>
                <w:sz w:val="20"/>
                <w:szCs w:val="20"/>
              </w:rPr>
              <w:t>Applicant's</w:t>
            </w:r>
            <w:r w:rsidR="00993161" w:rsidRPr="00993161">
              <w:rPr>
                <w:rFonts w:asciiTheme="majorHAnsi" w:hAnsiTheme="majorHAnsi" w:cstheme="majorHAnsi"/>
                <w:color w:val="000000"/>
                <w:sz w:val="20"/>
                <w:szCs w:val="20"/>
              </w:rPr>
              <w:t xml:space="preserve"> endpoint security tool's capabilities:</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tcPr>
          <w:p w14:paraId="7AA018C1" w14:textId="77777777" w:rsidR="00993161" w:rsidRPr="00993161" w:rsidRDefault="00993161" w:rsidP="00993161">
            <w:pPr>
              <w:rPr>
                <w:rFonts w:asciiTheme="majorHAnsi" w:hAnsiTheme="majorHAnsi" w:cstheme="majorHAnsi"/>
                <w:color w:val="000000"/>
                <w:sz w:val="20"/>
                <w:szCs w:val="20"/>
              </w:rPr>
            </w:pPr>
          </w:p>
        </w:tc>
      </w:tr>
      <w:tr w:rsidR="00993161" w:rsidRPr="00FD2D3D" w14:paraId="59AF03A2" w14:textId="77777777" w:rsidTr="00707F81">
        <w:tc>
          <w:tcPr>
            <w:tcW w:w="980" w:type="dxa"/>
            <w:vMerge/>
            <w:tcBorders>
              <w:left w:val="single" w:sz="12" w:space="0" w:color="auto"/>
              <w:right w:val="single" w:sz="4" w:space="0" w:color="auto"/>
            </w:tcBorders>
            <w:shd w:val="clear" w:color="auto" w:fill="D9E2F3" w:themeFill="accent1" w:themeFillTint="33"/>
          </w:tcPr>
          <w:p w14:paraId="1586F500" w14:textId="77777777" w:rsidR="00993161" w:rsidRPr="00A447C4" w:rsidRDefault="00993161" w:rsidP="00993161">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571C45C" w14:textId="3B2B6CA5"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Applicant's</w:t>
            </w:r>
            <w:r w:rsidRPr="00993161">
              <w:rPr>
                <w:rFonts w:asciiTheme="majorHAnsi" w:hAnsiTheme="majorHAnsi" w:cstheme="majorHAnsi"/>
                <w:color w:val="000000"/>
                <w:sz w:val="20"/>
                <w:szCs w:val="20"/>
              </w:rPr>
              <w:t xml:space="preserve"> endpoint security solution includes antivirus with heuristic capabilities.</w:t>
            </w:r>
          </w:p>
        </w:tc>
        <w:sdt>
          <w:sdtPr>
            <w:rPr>
              <w:rFonts w:asciiTheme="majorHAnsi" w:eastAsia="Times New Roman" w:hAnsiTheme="majorHAnsi" w:cstheme="majorHAnsi"/>
              <w:color w:val="000000"/>
              <w:sz w:val="20"/>
              <w:szCs w:val="20"/>
            </w:rPr>
            <w:alias w:val="Response - Yes"/>
            <w:tag w:val="Yes / No "/>
            <w:id w:val="295807583"/>
            <w:placeholder>
              <w:docPart w:val="67F0F8DD75694C439585BEC532AA57A9"/>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2886E294" w14:textId="321B1390"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7C6397A4" w14:textId="77777777" w:rsidTr="00707F81">
        <w:tc>
          <w:tcPr>
            <w:tcW w:w="980" w:type="dxa"/>
            <w:vMerge/>
            <w:tcBorders>
              <w:left w:val="single" w:sz="12" w:space="0" w:color="auto"/>
              <w:right w:val="single" w:sz="4" w:space="0" w:color="auto"/>
            </w:tcBorders>
            <w:shd w:val="clear" w:color="auto" w:fill="D9E2F3" w:themeFill="accent1" w:themeFillTint="33"/>
          </w:tcPr>
          <w:p w14:paraId="2A2B3CB6" w14:textId="77777777" w:rsidR="00993161" w:rsidRPr="00A447C4" w:rsidRDefault="00993161" w:rsidP="00993161">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7C4EA4F" w14:textId="7EE7F233"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uses endpoint security tools with behavioral-detection and exploit</w:t>
            </w:r>
            <w:r w:rsidR="00081266">
              <w:rPr>
                <w:rFonts w:asciiTheme="majorHAnsi" w:hAnsiTheme="majorHAnsi" w:cstheme="majorHAnsi"/>
                <w:color w:val="000000"/>
                <w:sz w:val="20"/>
                <w:szCs w:val="20"/>
              </w:rPr>
              <w:t>-</w:t>
            </w:r>
            <w:r w:rsidRPr="00993161">
              <w:rPr>
                <w:rFonts w:asciiTheme="majorHAnsi" w:hAnsiTheme="majorHAnsi" w:cstheme="majorHAnsi"/>
                <w:color w:val="000000"/>
                <w:sz w:val="20"/>
                <w:szCs w:val="20"/>
              </w:rPr>
              <w:t>mitigation capabilities.</w:t>
            </w:r>
          </w:p>
        </w:tc>
        <w:sdt>
          <w:sdtPr>
            <w:rPr>
              <w:rFonts w:asciiTheme="majorHAnsi" w:eastAsia="Times New Roman" w:hAnsiTheme="majorHAnsi" w:cstheme="majorHAnsi"/>
              <w:color w:val="000000"/>
              <w:sz w:val="20"/>
              <w:szCs w:val="20"/>
            </w:rPr>
            <w:alias w:val="Response - Yes"/>
            <w:tag w:val="Yes / No "/>
            <w:id w:val="123355192"/>
            <w:placeholder>
              <w:docPart w:val="5A37B26714AF4529A6B59BE47C36AA61"/>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85DAA86" w14:textId="79E7DBD6"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58D2738E" w14:textId="77777777" w:rsidTr="00707F81">
        <w:tc>
          <w:tcPr>
            <w:tcW w:w="980" w:type="dxa"/>
            <w:vMerge/>
            <w:tcBorders>
              <w:left w:val="single" w:sz="12" w:space="0" w:color="auto"/>
              <w:right w:val="single" w:sz="4" w:space="0" w:color="auto"/>
            </w:tcBorders>
            <w:shd w:val="clear" w:color="auto" w:fill="D9E2F3" w:themeFill="accent1" w:themeFillTint="33"/>
          </w:tcPr>
          <w:p w14:paraId="13BD5AED" w14:textId="77777777" w:rsidR="00993161" w:rsidRPr="00A447C4" w:rsidRDefault="00993161" w:rsidP="00993161">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25602BF" w14:textId="43A95B96"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uses an endpoint threat detection and response (ETDR or EDR) </w:t>
            </w:r>
            <w:r w:rsidR="00081266">
              <w:rPr>
                <w:rFonts w:asciiTheme="majorHAnsi" w:hAnsiTheme="majorHAnsi" w:cstheme="majorHAnsi"/>
                <w:color w:val="000000"/>
                <w:sz w:val="20"/>
                <w:szCs w:val="20"/>
              </w:rPr>
              <w:t xml:space="preserve">tool </w:t>
            </w:r>
            <w:r w:rsidRPr="00993161">
              <w:rPr>
                <w:rFonts w:asciiTheme="majorHAnsi" w:hAnsiTheme="majorHAnsi" w:cstheme="majorHAnsi"/>
                <w:color w:val="000000"/>
                <w:sz w:val="20"/>
                <w:szCs w:val="20"/>
              </w:rPr>
              <w:t xml:space="preserve">which does </w:t>
            </w:r>
            <w:r w:rsidR="00085E1B">
              <w:rPr>
                <w:rFonts w:asciiTheme="majorHAnsi" w:hAnsiTheme="majorHAnsi" w:cstheme="majorHAnsi"/>
                <w:color w:val="000000"/>
                <w:sz w:val="20"/>
                <w:szCs w:val="20"/>
              </w:rPr>
              <w:t xml:space="preserve">all </w:t>
            </w:r>
            <w:r w:rsidRPr="00993161">
              <w:rPr>
                <w:rFonts w:asciiTheme="majorHAnsi" w:hAnsiTheme="majorHAnsi" w:cstheme="majorHAnsi"/>
                <w:color w:val="000000"/>
                <w:sz w:val="20"/>
                <w:szCs w:val="20"/>
              </w:rPr>
              <w:t>the</w:t>
            </w:r>
            <w:r w:rsidR="00F621CC">
              <w:rPr>
                <w:rFonts w:asciiTheme="majorHAnsi" w:hAnsiTheme="majorHAnsi" w:cstheme="majorHAnsi"/>
                <w:color w:val="000000"/>
                <w:sz w:val="20"/>
                <w:szCs w:val="20"/>
              </w:rPr>
              <w:t xml:space="preserve">                                                                                        </w:t>
            </w:r>
            <w:r w:rsidRPr="00993161">
              <w:rPr>
                <w:rFonts w:asciiTheme="majorHAnsi" w:hAnsiTheme="majorHAnsi" w:cstheme="majorHAnsi"/>
                <w:color w:val="000000"/>
                <w:sz w:val="20"/>
                <w:szCs w:val="20"/>
              </w:rPr>
              <w:t xml:space="preserve"> following:  monitors for threat indicators; identifies patterns which match known threats; automatically responds by removing or containing threats; </w:t>
            </w:r>
            <w:r w:rsidR="00DB00F1" w:rsidRPr="00993161">
              <w:rPr>
                <w:rFonts w:asciiTheme="majorHAnsi" w:hAnsiTheme="majorHAnsi" w:cstheme="majorHAnsi"/>
                <w:color w:val="000000"/>
                <w:sz w:val="20"/>
                <w:szCs w:val="20"/>
              </w:rPr>
              <w:t>alerts</w:t>
            </w:r>
            <w:r w:rsidRPr="00993161">
              <w:rPr>
                <w:rFonts w:asciiTheme="majorHAnsi" w:hAnsiTheme="majorHAnsi" w:cstheme="majorHAnsi"/>
                <w:color w:val="000000"/>
                <w:sz w:val="20"/>
                <w:szCs w:val="20"/>
              </w:rPr>
              <w:t xml:space="preserve"> security personnel of incidents; provides forensic and analysis capabilities to allow analysts to perform threat hunting activities.</w:t>
            </w:r>
          </w:p>
        </w:tc>
        <w:sdt>
          <w:sdtPr>
            <w:rPr>
              <w:rFonts w:asciiTheme="majorHAnsi" w:eastAsia="Times New Roman" w:hAnsiTheme="majorHAnsi" w:cstheme="majorHAnsi"/>
              <w:color w:val="000000"/>
              <w:sz w:val="20"/>
              <w:szCs w:val="20"/>
            </w:rPr>
            <w:alias w:val="Response - Yes"/>
            <w:tag w:val="Yes / No "/>
            <w:id w:val="1432082290"/>
            <w:placeholder>
              <w:docPart w:val="B73FC947726948D3B9F0891DD950C7D0"/>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18B452A0" w14:textId="4AB789FD"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1C997BA7" w14:textId="77777777" w:rsidTr="00707F81">
        <w:tc>
          <w:tcPr>
            <w:tcW w:w="980" w:type="dxa"/>
            <w:vMerge/>
            <w:tcBorders>
              <w:left w:val="single" w:sz="12" w:space="0" w:color="auto"/>
              <w:right w:val="single" w:sz="4" w:space="0" w:color="auto"/>
            </w:tcBorders>
            <w:shd w:val="clear" w:color="auto" w:fill="D9E2F3" w:themeFill="accent1" w:themeFillTint="33"/>
          </w:tcPr>
          <w:p w14:paraId="1CA7E79A" w14:textId="77777777" w:rsidR="00993161" w:rsidRPr="00A447C4" w:rsidRDefault="00993161" w:rsidP="00993161">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06CD0B0" w14:textId="36D15922"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 xml:space="preserve">Applicant </w:t>
            </w:r>
            <w:r w:rsidRPr="00993161">
              <w:rPr>
                <w:rFonts w:asciiTheme="majorHAnsi" w:hAnsiTheme="majorHAnsi" w:cstheme="majorHAnsi"/>
                <w:color w:val="000000"/>
                <w:sz w:val="20"/>
                <w:szCs w:val="20"/>
              </w:rPr>
              <w:t xml:space="preserve">implements application controls across workstations to only allow for execution of authorized applications.  Unauthorized </w:t>
            </w:r>
            <w:r w:rsidR="00081266">
              <w:rPr>
                <w:rFonts w:asciiTheme="majorHAnsi" w:hAnsiTheme="majorHAnsi" w:cstheme="majorHAnsi"/>
                <w:color w:val="000000"/>
                <w:sz w:val="20"/>
                <w:szCs w:val="20"/>
              </w:rPr>
              <w:t xml:space="preserve">applications </w:t>
            </w:r>
            <w:r w:rsidRPr="00993161">
              <w:rPr>
                <w:rFonts w:asciiTheme="majorHAnsi" w:hAnsiTheme="majorHAnsi" w:cstheme="majorHAnsi"/>
                <w:color w:val="000000"/>
                <w:sz w:val="20"/>
                <w:szCs w:val="20"/>
              </w:rPr>
              <w:t xml:space="preserve">are blocked, and the list of authorized applications is </w:t>
            </w:r>
            <w:r w:rsidR="00DB00F1" w:rsidRPr="00993161">
              <w:rPr>
                <w:rFonts w:asciiTheme="majorHAnsi" w:hAnsiTheme="majorHAnsi" w:cstheme="majorHAnsi"/>
                <w:color w:val="000000"/>
                <w:sz w:val="20"/>
                <w:szCs w:val="20"/>
              </w:rPr>
              <w:t>reassessed</w:t>
            </w:r>
            <w:r w:rsidRPr="00993161">
              <w:rPr>
                <w:rFonts w:asciiTheme="majorHAnsi" w:hAnsiTheme="majorHAnsi" w:cstheme="majorHAnsi"/>
                <w:color w:val="000000"/>
                <w:sz w:val="20"/>
                <w:szCs w:val="20"/>
              </w:rPr>
              <w:t xml:space="preserve"> </w:t>
            </w:r>
            <w:r w:rsidRPr="00B172C6">
              <w:rPr>
                <w:rFonts w:asciiTheme="majorHAnsi" w:hAnsiTheme="majorHAnsi" w:cstheme="majorHAnsi"/>
                <w:color w:val="000000"/>
                <w:sz w:val="20"/>
                <w:szCs w:val="20"/>
              </w:rPr>
              <w:t>at least</w:t>
            </w:r>
            <w:r w:rsidRPr="00993161">
              <w:rPr>
                <w:rFonts w:asciiTheme="majorHAnsi" w:hAnsiTheme="majorHAnsi" w:cstheme="majorHAnsi"/>
                <w:color w:val="000000"/>
                <w:sz w:val="20"/>
                <w:szCs w:val="20"/>
                <w:u w:val="single"/>
              </w:rPr>
              <w:t xml:space="preserve"> bi-annually.</w:t>
            </w:r>
          </w:p>
        </w:tc>
        <w:sdt>
          <w:sdtPr>
            <w:rPr>
              <w:rFonts w:asciiTheme="majorHAnsi" w:eastAsia="Times New Roman" w:hAnsiTheme="majorHAnsi" w:cstheme="majorHAnsi"/>
              <w:color w:val="000000"/>
              <w:sz w:val="20"/>
              <w:szCs w:val="20"/>
            </w:rPr>
            <w:alias w:val="Response - Yes"/>
            <w:tag w:val="Yes / No "/>
            <w:id w:val="-55244730"/>
            <w:placeholder>
              <w:docPart w:val="838E5AA9826C400EB336931505A49E5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198EF6A9" w14:textId="54203EBD"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038521EF" w14:textId="77777777" w:rsidTr="00707F81">
        <w:tc>
          <w:tcPr>
            <w:tcW w:w="980" w:type="dxa"/>
            <w:vMerge/>
            <w:tcBorders>
              <w:left w:val="single" w:sz="12" w:space="0" w:color="auto"/>
              <w:right w:val="single" w:sz="4" w:space="0" w:color="auto"/>
            </w:tcBorders>
            <w:shd w:val="clear" w:color="auto" w:fill="D9E2F3" w:themeFill="accent1" w:themeFillTint="33"/>
          </w:tcPr>
          <w:p w14:paraId="4729695E" w14:textId="77777777" w:rsidR="00993161" w:rsidRPr="00A447C4" w:rsidRDefault="00993161" w:rsidP="00993161">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1ABC21BA" w14:textId="7F274C93"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an internal group </w:t>
            </w:r>
            <w:r w:rsidR="006B1B77">
              <w:rPr>
                <w:rFonts w:asciiTheme="majorHAnsi" w:hAnsiTheme="majorHAnsi" w:cstheme="majorHAnsi"/>
                <w:color w:val="000000"/>
                <w:sz w:val="20"/>
                <w:szCs w:val="20"/>
              </w:rPr>
              <w:t xml:space="preserve">and/or MSSP </w:t>
            </w:r>
            <w:r w:rsidRPr="00993161">
              <w:rPr>
                <w:rFonts w:asciiTheme="majorHAnsi" w:hAnsiTheme="majorHAnsi" w:cstheme="majorHAnsi"/>
                <w:color w:val="000000"/>
                <w:sz w:val="20"/>
                <w:szCs w:val="20"/>
              </w:rPr>
              <w:t xml:space="preserve">which monitors the output of </w:t>
            </w:r>
            <w:r w:rsidR="00DB00F1" w:rsidRPr="00993161">
              <w:rPr>
                <w:rFonts w:asciiTheme="majorHAnsi" w:hAnsiTheme="majorHAnsi" w:cstheme="majorHAnsi"/>
                <w:color w:val="000000"/>
                <w:sz w:val="20"/>
                <w:szCs w:val="20"/>
              </w:rPr>
              <w:t>endpoint</w:t>
            </w:r>
            <w:r w:rsidRPr="00993161">
              <w:rPr>
                <w:rFonts w:asciiTheme="majorHAnsi" w:hAnsiTheme="majorHAnsi" w:cstheme="majorHAnsi"/>
                <w:color w:val="000000"/>
                <w:sz w:val="20"/>
                <w:szCs w:val="20"/>
              </w:rPr>
              <w:t xml:space="preserve"> security tools and investigates any anomalies</w:t>
            </w:r>
            <w:r w:rsidR="00B310DE">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46207269"/>
            <w:placeholder>
              <w:docPart w:val="01D42A04811043DAA5B2810368E79B98"/>
            </w:placeholder>
            <w:showingPlcHdr/>
            <w:dropDownList>
              <w:listItem w:value="Choose an item."/>
              <w:listItem w:displayText="Yes" w:value="Yes"/>
            </w:dropDownList>
          </w:sdtPr>
          <w:sdtEndPr/>
          <w:sdtContent>
            <w:tc>
              <w:tcPr>
                <w:tcW w:w="1620" w:type="dxa"/>
                <w:tcBorders>
                  <w:top w:val="single" w:sz="4" w:space="0" w:color="auto"/>
                  <w:left w:val="single" w:sz="4" w:space="0" w:color="auto"/>
                  <w:bottom w:val="single" w:sz="4" w:space="0" w:color="auto"/>
                  <w:right w:val="single" w:sz="12" w:space="0" w:color="auto"/>
                </w:tcBorders>
                <w:vAlign w:val="center"/>
              </w:tcPr>
              <w:p w14:paraId="3E66A999" w14:textId="68296CE4"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58773F36" w14:textId="77777777" w:rsidTr="00B47A0F">
        <w:tc>
          <w:tcPr>
            <w:tcW w:w="980" w:type="dxa"/>
            <w:vMerge/>
            <w:tcBorders>
              <w:left w:val="single" w:sz="12" w:space="0" w:color="auto"/>
              <w:bottom w:val="single" w:sz="12" w:space="0" w:color="auto"/>
              <w:right w:val="single" w:sz="4" w:space="0" w:color="auto"/>
            </w:tcBorders>
            <w:shd w:val="clear" w:color="auto" w:fill="D9E2F3" w:themeFill="accent1" w:themeFillTint="33"/>
          </w:tcPr>
          <w:p w14:paraId="25738F04" w14:textId="77777777" w:rsidR="00993161" w:rsidRPr="00A447C4" w:rsidRDefault="00993161" w:rsidP="00993161">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5D4240FA" w14:textId="1EEE978F"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None of the above</w:t>
            </w:r>
            <w:r w:rsidR="002017C7">
              <w:rPr>
                <w:rFonts w:asciiTheme="majorHAnsi" w:hAnsiTheme="majorHAnsi" w:cstheme="majorHAnsi"/>
                <w:color w:val="000000"/>
                <w:sz w:val="20"/>
                <w:szCs w:val="20"/>
              </w:rPr>
              <w:t>/Don’t know</w:t>
            </w:r>
            <w:r w:rsidRPr="00993161">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11831963"/>
            <w:placeholder>
              <w:docPart w:val="A9B6A6CBA5394A0AAD7FB8F6C6CFD025"/>
            </w:placeholder>
            <w:showingPlcHdr/>
            <w:dropDownList>
              <w:listItem w:value="Choose an item."/>
              <w:listItem w:displayText="Yes" w:value="Yes"/>
            </w:dropDownList>
          </w:sdtPr>
          <w:sdtEndPr/>
          <w:sdtContent>
            <w:tc>
              <w:tcPr>
                <w:tcW w:w="1620" w:type="dxa"/>
                <w:tcBorders>
                  <w:top w:val="single" w:sz="4" w:space="0" w:color="auto"/>
                  <w:bottom w:val="single" w:sz="12" w:space="0" w:color="auto"/>
                  <w:right w:val="single" w:sz="12" w:space="0" w:color="auto"/>
                </w:tcBorders>
                <w:vAlign w:val="center"/>
              </w:tcPr>
              <w:p w14:paraId="51C39D52" w14:textId="1DFA60FA" w:rsidR="00993161" w:rsidRPr="00993161"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35080886" w14:textId="77777777" w:rsidTr="00B47A0F">
        <w:tc>
          <w:tcPr>
            <w:tcW w:w="980" w:type="dxa"/>
            <w:vMerge w:val="restart"/>
            <w:tcBorders>
              <w:top w:val="single" w:sz="12" w:space="0" w:color="auto"/>
              <w:left w:val="single" w:sz="12" w:space="0" w:color="auto"/>
            </w:tcBorders>
            <w:shd w:val="clear" w:color="auto" w:fill="D9E2F3" w:themeFill="accent1" w:themeFillTint="33"/>
            <w:vAlign w:val="center"/>
          </w:tcPr>
          <w:p w14:paraId="71C0CE16" w14:textId="778FDDC5" w:rsidR="00993161" w:rsidRPr="00A447C4" w:rsidRDefault="00993161" w:rsidP="0099316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2</w:t>
            </w:r>
          </w:p>
        </w:tc>
        <w:tc>
          <w:tcPr>
            <w:tcW w:w="11970" w:type="dxa"/>
            <w:tcBorders>
              <w:top w:val="single" w:sz="12" w:space="0" w:color="auto"/>
              <w:left w:val="nil"/>
              <w:bottom w:val="single" w:sz="4" w:space="0" w:color="auto"/>
              <w:right w:val="nil"/>
            </w:tcBorders>
            <w:shd w:val="clear" w:color="auto" w:fill="D9E2F3" w:themeFill="accent1" w:themeFillTint="33"/>
          </w:tcPr>
          <w:p w14:paraId="0CAF092C" w14:textId="7474678F" w:rsidR="00993161" w:rsidRPr="00993161" w:rsidRDefault="006D5916" w:rsidP="0099316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eastAsia="Times New Roman" w:hAnsiTheme="majorHAnsi" w:cstheme="majorHAnsi"/>
                <w:color w:val="000000"/>
                <w:sz w:val="20"/>
                <w:szCs w:val="20"/>
              </w:rPr>
              <w:t xml:space="preserve">With respect to the </w:t>
            </w:r>
            <w:r w:rsidR="00993161" w:rsidRPr="00993161">
              <w:rPr>
                <w:rFonts w:asciiTheme="majorHAnsi" w:hAnsiTheme="majorHAnsi" w:cstheme="majorHAnsi"/>
                <w:b/>
                <w:bCs/>
                <w:color w:val="000000"/>
                <w:sz w:val="20"/>
                <w:szCs w:val="20"/>
              </w:rPr>
              <w:t xml:space="preserve">Applicant's </w:t>
            </w:r>
            <w:r w:rsidR="00993161" w:rsidRPr="00993161">
              <w:rPr>
                <w:rFonts w:asciiTheme="majorHAnsi" w:hAnsiTheme="majorHAnsi" w:cstheme="majorHAnsi"/>
                <w:color w:val="000000"/>
                <w:sz w:val="20"/>
                <w:szCs w:val="20"/>
              </w:rPr>
              <w:t xml:space="preserve">deployment of </w:t>
            </w:r>
            <w:r w:rsidR="002017C7">
              <w:rPr>
                <w:rFonts w:asciiTheme="majorHAnsi" w:hAnsiTheme="majorHAnsi" w:cstheme="majorHAnsi"/>
                <w:color w:val="000000"/>
                <w:sz w:val="20"/>
                <w:szCs w:val="20"/>
              </w:rPr>
              <w:t>its</w:t>
            </w:r>
            <w:r w:rsidR="002017C7" w:rsidRPr="002C5609">
              <w:rPr>
                <w:rFonts w:asciiTheme="majorHAnsi" w:hAnsiTheme="majorHAnsi" w:cstheme="majorHAnsi"/>
                <w:color w:val="000000"/>
                <w:sz w:val="20"/>
                <w:szCs w:val="20"/>
              </w:rPr>
              <w:t xml:space="preserve"> </w:t>
            </w:r>
            <w:r w:rsidR="00993161" w:rsidRPr="00993161">
              <w:rPr>
                <w:rFonts w:asciiTheme="majorHAnsi" w:hAnsiTheme="majorHAnsi" w:cstheme="majorHAnsi"/>
                <w:color w:val="000000"/>
                <w:sz w:val="20"/>
                <w:szCs w:val="20"/>
              </w:rPr>
              <w:t xml:space="preserve">endpoint security tool(s) </w:t>
            </w:r>
            <w:r w:rsidR="00B310DE">
              <w:rPr>
                <w:rFonts w:asciiTheme="majorHAnsi" w:hAnsiTheme="majorHAnsi" w:cstheme="majorHAnsi"/>
                <w:color w:val="000000"/>
                <w:sz w:val="20"/>
                <w:szCs w:val="20"/>
              </w:rPr>
              <w:t>(</w:t>
            </w:r>
            <w:r w:rsidR="002017C7">
              <w:rPr>
                <w:rFonts w:asciiTheme="majorHAnsi" w:hAnsiTheme="majorHAnsi" w:cstheme="majorHAnsi"/>
                <w:color w:val="000000"/>
                <w:sz w:val="20"/>
                <w:szCs w:val="20"/>
              </w:rPr>
              <w:t xml:space="preserve">as </w:t>
            </w:r>
            <w:r w:rsidR="00993161" w:rsidRPr="00993161">
              <w:rPr>
                <w:rFonts w:asciiTheme="majorHAnsi" w:hAnsiTheme="majorHAnsi" w:cstheme="majorHAnsi"/>
                <w:color w:val="000000"/>
                <w:sz w:val="20"/>
                <w:szCs w:val="20"/>
              </w:rPr>
              <w:t>described above</w:t>
            </w:r>
            <w:r w:rsidR="00B01BEF">
              <w:rPr>
                <w:rFonts w:asciiTheme="majorHAnsi" w:hAnsiTheme="majorHAnsi" w:cstheme="majorHAnsi"/>
                <w:color w:val="000000"/>
                <w:sz w:val="20"/>
                <w:szCs w:val="20"/>
              </w:rPr>
              <w:t>)</w:t>
            </w:r>
            <w:r w:rsidR="00993161" w:rsidRPr="00993161">
              <w:rPr>
                <w:rFonts w:asciiTheme="majorHAnsi" w:hAnsiTheme="majorHAnsi" w:cstheme="majorHAnsi"/>
                <w:color w:val="000000"/>
                <w:sz w:val="20"/>
                <w:szCs w:val="20"/>
              </w:rPr>
              <w:t>:</w:t>
            </w:r>
          </w:p>
        </w:tc>
        <w:tc>
          <w:tcPr>
            <w:tcW w:w="1620" w:type="dxa"/>
            <w:tcBorders>
              <w:top w:val="single" w:sz="12" w:space="0" w:color="auto"/>
              <w:left w:val="nil"/>
              <w:right w:val="single" w:sz="12" w:space="0" w:color="auto"/>
            </w:tcBorders>
            <w:shd w:val="clear" w:color="auto" w:fill="D9E2F3" w:themeFill="accent1" w:themeFillTint="33"/>
            <w:vAlign w:val="center"/>
          </w:tcPr>
          <w:p w14:paraId="31FF951B" w14:textId="77777777" w:rsidR="00993161" w:rsidRPr="00305508" w:rsidRDefault="00993161" w:rsidP="00993161">
            <w:pPr>
              <w:jc w:val="center"/>
              <w:rPr>
                <w:rFonts w:asciiTheme="majorHAnsi" w:eastAsia="Times New Roman" w:hAnsiTheme="majorHAnsi" w:cstheme="majorHAnsi"/>
                <w:color w:val="000000"/>
                <w:sz w:val="20"/>
                <w:szCs w:val="20"/>
              </w:rPr>
            </w:pPr>
          </w:p>
        </w:tc>
      </w:tr>
      <w:tr w:rsidR="00993161" w:rsidRPr="00FD2D3D" w14:paraId="04038E73" w14:textId="77777777" w:rsidTr="00707F81">
        <w:tc>
          <w:tcPr>
            <w:tcW w:w="980" w:type="dxa"/>
            <w:vMerge/>
            <w:tcBorders>
              <w:left w:val="single" w:sz="12" w:space="0" w:color="auto"/>
            </w:tcBorders>
            <w:shd w:val="clear" w:color="auto" w:fill="D9E2F3" w:themeFill="accent1" w:themeFillTint="33"/>
          </w:tcPr>
          <w:p w14:paraId="103BBCBF" w14:textId="77777777" w:rsidR="00993161" w:rsidRPr="00A447C4" w:rsidRDefault="0099316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EC4AA7A" w14:textId="15074E42"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Applicant's</w:t>
            </w:r>
            <w:r w:rsidRPr="00993161">
              <w:rPr>
                <w:rFonts w:asciiTheme="majorHAnsi" w:hAnsiTheme="majorHAnsi" w:cstheme="majorHAnsi"/>
                <w:color w:val="000000"/>
                <w:sz w:val="20"/>
                <w:szCs w:val="20"/>
              </w:rPr>
              <w:t xml:space="preserve"> </w:t>
            </w:r>
            <w:r w:rsidR="00B310DE">
              <w:rPr>
                <w:rFonts w:asciiTheme="majorHAnsi" w:hAnsiTheme="majorHAnsi" w:cstheme="majorHAnsi"/>
                <w:color w:val="000000"/>
                <w:sz w:val="20"/>
                <w:szCs w:val="20"/>
              </w:rPr>
              <w:t>endpoint security</w:t>
            </w:r>
            <w:r w:rsidRPr="00993161">
              <w:rPr>
                <w:rFonts w:asciiTheme="majorHAnsi" w:hAnsiTheme="majorHAnsi" w:cstheme="majorHAnsi"/>
                <w:color w:val="000000"/>
                <w:sz w:val="20"/>
                <w:szCs w:val="20"/>
              </w:rPr>
              <w:t xml:space="preserve"> tool(s) is/are deployed on all workstations &amp; laptops; all exceptions are documented.</w:t>
            </w:r>
          </w:p>
        </w:tc>
        <w:sdt>
          <w:sdtPr>
            <w:rPr>
              <w:rFonts w:asciiTheme="majorHAnsi" w:eastAsia="Times New Roman" w:hAnsiTheme="majorHAnsi" w:cstheme="majorHAnsi"/>
              <w:color w:val="000000"/>
              <w:sz w:val="20"/>
              <w:szCs w:val="20"/>
            </w:rPr>
            <w:alias w:val="Response - Yes"/>
            <w:tag w:val="Yes / No "/>
            <w:id w:val="-1091777158"/>
            <w:placeholder>
              <w:docPart w:val="7C0376BEC13E4F4C86E7F37E546678F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9CCE1EA" w14:textId="14C6E7F9" w:rsidR="0099316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587B73C4" w14:textId="77777777" w:rsidTr="00707F81">
        <w:tc>
          <w:tcPr>
            <w:tcW w:w="980" w:type="dxa"/>
            <w:vMerge/>
            <w:tcBorders>
              <w:left w:val="single" w:sz="12" w:space="0" w:color="auto"/>
            </w:tcBorders>
            <w:shd w:val="clear" w:color="auto" w:fill="D9E2F3" w:themeFill="accent1" w:themeFillTint="33"/>
          </w:tcPr>
          <w:p w14:paraId="177C8D59" w14:textId="77777777" w:rsidR="00993161" w:rsidRPr="00305508" w:rsidRDefault="0099316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0475252" w14:textId="54B3E880"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 xml:space="preserve">Applicant's </w:t>
            </w:r>
            <w:r w:rsidR="00B310DE">
              <w:rPr>
                <w:rFonts w:asciiTheme="majorHAnsi" w:hAnsiTheme="majorHAnsi" w:cstheme="majorHAnsi"/>
                <w:color w:val="000000"/>
                <w:sz w:val="20"/>
                <w:szCs w:val="20"/>
              </w:rPr>
              <w:t xml:space="preserve">endpoint security </w:t>
            </w:r>
            <w:r w:rsidRPr="00993161">
              <w:rPr>
                <w:rFonts w:asciiTheme="majorHAnsi" w:hAnsiTheme="majorHAnsi" w:cstheme="majorHAnsi"/>
                <w:color w:val="000000"/>
                <w:sz w:val="20"/>
                <w:szCs w:val="20"/>
              </w:rPr>
              <w:t xml:space="preserve">tool(s) is/are deployed on all servers (excluding </w:t>
            </w:r>
            <w:r w:rsidR="008D79DB" w:rsidRPr="00993161">
              <w:rPr>
                <w:rFonts w:asciiTheme="majorHAnsi" w:hAnsiTheme="majorHAnsi" w:cstheme="majorHAnsi"/>
                <w:color w:val="000000"/>
                <w:sz w:val="20"/>
                <w:szCs w:val="20"/>
              </w:rPr>
              <w:t>hypervisor</w:t>
            </w:r>
            <w:r w:rsidRPr="00993161">
              <w:rPr>
                <w:rFonts w:asciiTheme="majorHAnsi" w:hAnsiTheme="majorHAnsi" w:cstheme="majorHAnsi"/>
                <w:color w:val="000000"/>
                <w:sz w:val="20"/>
                <w:szCs w:val="20"/>
              </w:rPr>
              <w:t xml:space="preserve"> hosts); all exceptions are documented.</w:t>
            </w:r>
          </w:p>
        </w:tc>
        <w:sdt>
          <w:sdtPr>
            <w:rPr>
              <w:rFonts w:asciiTheme="majorHAnsi" w:eastAsia="Times New Roman" w:hAnsiTheme="majorHAnsi" w:cstheme="majorHAnsi"/>
              <w:color w:val="000000"/>
              <w:sz w:val="20"/>
              <w:szCs w:val="20"/>
            </w:rPr>
            <w:alias w:val="Response - Yes"/>
            <w:tag w:val="Yes / No "/>
            <w:id w:val="-1694533130"/>
            <w:placeholder>
              <w:docPart w:val="A8EDF1395A5B4F60A6E56906F0B170C2"/>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B2DD619" w14:textId="1501C0AD" w:rsidR="0099316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68631E6E" w14:textId="77777777" w:rsidTr="00707F81">
        <w:tc>
          <w:tcPr>
            <w:tcW w:w="980" w:type="dxa"/>
            <w:vMerge/>
            <w:tcBorders>
              <w:left w:val="single" w:sz="12" w:space="0" w:color="auto"/>
            </w:tcBorders>
            <w:shd w:val="clear" w:color="auto" w:fill="D9E2F3" w:themeFill="accent1" w:themeFillTint="33"/>
          </w:tcPr>
          <w:p w14:paraId="13151B9E" w14:textId="77777777" w:rsidR="00993161" w:rsidRPr="00305508" w:rsidRDefault="0099316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2BD14814" w14:textId="2C5CFBEC"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Applicant's</w:t>
            </w:r>
            <w:r w:rsidRPr="00993161">
              <w:rPr>
                <w:rFonts w:asciiTheme="majorHAnsi" w:hAnsiTheme="majorHAnsi" w:cstheme="majorHAnsi"/>
                <w:color w:val="000000"/>
                <w:sz w:val="20"/>
                <w:szCs w:val="20"/>
              </w:rPr>
              <w:t xml:space="preserve"> </w:t>
            </w:r>
            <w:r w:rsidR="00B310DE">
              <w:rPr>
                <w:rFonts w:asciiTheme="majorHAnsi" w:hAnsiTheme="majorHAnsi" w:cstheme="majorHAnsi"/>
                <w:color w:val="000000"/>
                <w:sz w:val="20"/>
                <w:szCs w:val="20"/>
              </w:rPr>
              <w:t xml:space="preserve">endpoint security </w:t>
            </w:r>
            <w:r w:rsidRPr="00993161">
              <w:rPr>
                <w:rFonts w:asciiTheme="majorHAnsi" w:hAnsiTheme="majorHAnsi" w:cstheme="majorHAnsi"/>
                <w:color w:val="000000"/>
                <w:sz w:val="20"/>
                <w:szCs w:val="20"/>
              </w:rPr>
              <w:t xml:space="preserve">tool(s) is/are deployed on all mobile devices (including tablets, phones, etc. but </w:t>
            </w:r>
            <w:r w:rsidRPr="00993161">
              <w:rPr>
                <w:rFonts w:asciiTheme="majorHAnsi" w:hAnsiTheme="majorHAnsi" w:cstheme="majorHAnsi"/>
                <w:color w:val="000000"/>
                <w:sz w:val="20"/>
                <w:szCs w:val="20"/>
                <w:u w:val="single"/>
              </w:rPr>
              <w:t>excludes laptops</w:t>
            </w:r>
            <w:r w:rsidRPr="00993161">
              <w:rPr>
                <w:rFonts w:asciiTheme="majorHAnsi" w:hAnsiTheme="majorHAnsi" w:cstheme="majorHAnsi"/>
                <w:color w:val="000000"/>
                <w:sz w:val="20"/>
                <w:szCs w:val="20"/>
              </w:rPr>
              <w:t>); all exceptions are documented.</w:t>
            </w:r>
          </w:p>
        </w:tc>
        <w:sdt>
          <w:sdtPr>
            <w:rPr>
              <w:rFonts w:asciiTheme="majorHAnsi" w:eastAsia="Times New Roman" w:hAnsiTheme="majorHAnsi" w:cstheme="majorHAnsi"/>
              <w:color w:val="000000"/>
              <w:sz w:val="20"/>
              <w:szCs w:val="20"/>
            </w:rPr>
            <w:alias w:val="Response - Yes"/>
            <w:tag w:val="Yes / No "/>
            <w:id w:val="2139370586"/>
            <w:placeholder>
              <w:docPart w:val="16571EBD1DA5405C990A750C8527854D"/>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6C6EC47" w14:textId="57B6B9B4" w:rsidR="0099316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993161" w:rsidRPr="00FD2D3D" w14:paraId="14B52703" w14:textId="77777777" w:rsidTr="00707F81">
        <w:tc>
          <w:tcPr>
            <w:tcW w:w="980" w:type="dxa"/>
            <w:vMerge/>
            <w:tcBorders>
              <w:left w:val="single" w:sz="12" w:space="0" w:color="auto"/>
              <w:bottom w:val="single" w:sz="12" w:space="0" w:color="auto"/>
            </w:tcBorders>
            <w:shd w:val="clear" w:color="auto" w:fill="D9E2F3" w:themeFill="accent1" w:themeFillTint="33"/>
          </w:tcPr>
          <w:p w14:paraId="3D935C78" w14:textId="77777777" w:rsidR="00993161" w:rsidRPr="00305508" w:rsidRDefault="0099316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594F40C2" w14:textId="2F61AD1F" w:rsidR="00993161" w:rsidRPr="00993161" w:rsidRDefault="0099316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None of the abov</w:t>
            </w:r>
            <w:r w:rsidR="00D8373D">
              <w:rPr>
                <w:rFonts w:asciiTheme="majorHAnsi" w:hAnsiTheme="majorHAnsi" w:cstheme="majorHAnsi"/>
                <w:color w:val="000000"/>
                <w:sz w:val="20"/>
                <w:szCs w:val="20"/>
              </w:rPr>
              <w:t>e</w:t>
            </w:r>
            <w:r w:rsidR="002017C7">
              <w:rPr>
                <w:rFonts w:asciiTheme="majorHAnsi" w:hAnsiTheme="majorHAnsi" w:cstheme="majorHAnsi"/>
                <w:color w:val="000000"/>
                <w:sz w:val="20"/>
                <w:szCs w:val="20"/>
              </w:rPr>
              <w:t>/Don’t know</w:t>
            </w:r>
            <w:r w:rsidRPr="00993161">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384898920"/>
            <w:placeholder>
              <w:docPart w:val="2FF4263C71B5419784E2653DE986A00E"/>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50743229" w14:textId="5A8279C8" w:rsidR="0099316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68AADAC5" w14:textId="77777777" w:rsidTr="00707F81">
        <w:tc>
          <w:tcPr>
            <w:tcW w:w="980" w:type="dxa"/>
            <w:vMerge w:val="restart"/>
            <w:tcBorders>
              <w:top w:val="single" w:sz="12" w:space="0" w:color="auto"/>
              <w:left w:val="single" w:sz="12" w:space="0" w:color="auto"/>
            </w:tcBorders>
            <w:shd w:val="clear" w:color="auto" w:fill="D9E2F3" w:themeFill="accent1" w:themeFillTint="33"/>
            <w:vAlign w:val="center"/>
          </w:tcPr>
          <w:p w14:paraId="04A668F2" w14:textId="020C1175" w:rsidR="00707F81" w:rsidRPr="00305508" w:rsidRDefault="00707F81" w:rsidP="00707F8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3</w:t>
            </w:r>
          </w:p>
        </w:tc>
        <w:tc>
          <w:tcPr>
            <w:tcW w:w="11970" w:type="dxa"/>
            <w:tcBorders>
              <w:top w:val="single" w:sz="12" w:space="0" w:color="auto"/>
              <w:left w:val="nil"/>
              <w:bottom w:val="single" w:sz="4" w:space="0" w:color="auto"/>
              <w:right w:val="nil"/>
            </w:tcBorders>
            <w:shd w:val="clear" w:color="auto" w:fill="D9E2F3" w:themeFill="accent1" w:themeFillTint="33"/>
          </w:tcPr>
          <w:p w14:paraId="7F14D0FF" w14:textId="492AD801" w:rsidR="00707F81" w:rsidRPr="00993161" w:rsidRDefault="006D5916" w:rsidP="0099316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 xml:space="preserve"> With respect to </w:t>
            </w:r>
            <w:r w:rsidR="00707F81" w:rsidRPr="00993161">
              <w:rPr>
                <w:rFonts w:asciiTheme="majorHAnsi" w:hAnsiTheme="majorHAnsi" w:cstheme="majorHAnsi"/>
                <w:color w:val="000000"/>
                <w:sz w:val="20"/>
                <w:szCs w:val="20"/>
              </w:rPr>
              <w:t xml:space="preserve">the </w:t>
            </w:r>
            <w:r w:rsidR="00707F81" w:rsidRPr="00993161">
              <w:rPr>
                <w:rFonts w:asciiTheme="majorHAnsi" w:hAnsiTheme="majorHAnsi" w:cstheme="majorHAnsi"/>
                <w:b/>
                <w:bCs/>
                <w:color w:val="000000"/>
                <w:sz w:val="20"/>
                <w:szCs w:val="20"/>
              </w:rPr>
              <w:t>Applicant's</w:t>
            </w:r>
            <w:r w:rsidR="00707F81" w:rsidRPr="00993161">
              <w:rPr>
                <w:rFonts w:asciiTheme="majorHAnsi" w:hAnsiTheme="majorHAnsi" w:cstheme="majorHAnsi"/>
                <w:color w:val="000000"/>
                <w:sz w:val="20"/>
                <w:szCs w:val="20"/>
              </w:rPr>
              <w:t xml:space="preserve"> configuration of </w:t>
            </w:r>
            <w:r w:rsidR="002017C7">
              <w:rPr>
                <w:rFonts w:asciiTheme="majorHAnsi" w:hAnsiTheme="majorHAnsi" w:cstheme="majorHAnsi"/>
                <w:color w:val="000000"/>
                <w:sz w:val="20"/>
                <w:szCs w:val="20"/>
              </w:rPr>
              <w:t xml:space="preserve">its </w:t>
            </w:r>
            <w:r w:rsidR="00707F81" w:rsidRPr="00993161">
              <w:rPr>
                <w:rFonts w:asciiTheme="majorHAnsi" w:hAnsiTheme="majorHAnsi" w:cstheme="majorHAnsi"/>
                <w:color w:val="000000"/>
                <w:sz w:val="20"/>
                <w:szCs w:val="20"/>
              </w:rPr>
              <w:t xml:space="preserve">endpoint security tool(s) </w:t>
            </w:r>
            <w:r w:rsidR="002017C7">
              <w:rPr>
                <w:rFonts w:asciiTheme="majorHAnsi" w:hAnsiTheme="majorHAnsi" w:cstheme="majorHAnsi"/>
                <w:color w:val="000000"/>
                <w:sz w:val="20"/>
                <w:szCs w:val="20"/>
              </w:rPr>
              <w:t xml:space="preserve">(as </w:t>
            </w:r>
            <w:r w:rsidR="00707F81" w:rsidRPr="00993161">
              <w:rPr>
                <w:rFonts w:asciiTheme="majorHAnsi" w:hAnsiTheme="majorHAnsi" w:cstheme="majorHAnsi"/>
                <w:color w:val="000000"/>
                <w:sz w:val="20"/>
                <w:szCs w:val="20"/>
              </w:rPr>
              <w:t>described above</w:t>
            </w:r>
            <w:r w:rsidR="002017C7">
              <w:rPr>
                <w:rFonts w:asciiTheme="majorHAnsi" w:hAnsiTheme="majorHAnsi" w:cstheme="majorHAnsi"/>
                <w:color w:val="000000"/>
                <w:sz w:val="20"/>
                <w:szCs w:val="20"/>
              </w:rPr>
              <w:t>)</w:t>
            </w:r>
            <w:r w:rsidR="00707F81" w:rsidRPr="00993161">
              <w:rPr>
                <w:rFonts w:asciiTheme="majorHAnsi" w:hAnsiTheme="majorHAnsi" w:cstheme="majorHAnsi"/>
                <w:color w:val="000000"/>
                <w:sz w:val="20"/>
                <w:szCs w:val="20"/>
              </w:rPr>
              <w:t>:</w:t>
            </w:r>
          </w:p>
        </w:tc>
        <w:tc>
          <w:tcPr>
            <w:tcW w:w="1620" w:type="dxa"/>
            <w:tcBorders>
              <w:top w:val="single" w:sz="12" w:space="0" w:color="auto"/>
              <w:right w:val="single" w:sz="12" w:space="0" w:color="auto"/>
            </w:tcBorders>
            <w:shd w:val="clear" w:color="auto" w:fill="D9E2F3" w:themeFill="accent1" w:themeFillTint="33"/>
            <w:vAlign w:val="center"/>
          </w:tcPr>
          <w:p w14:paraId="5CA2B29B"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11FF148D" w14:textId="77777777" w:rsidTr="00707F81">
        <w:tc>
          <w:tcPr>
            <w:tcW w:w="980" w:type="dxa"/>
            <w:vMerge/>
            <w:tcBorders>
              <w:left w:val="single" w:sz="12" w:space="0" w:color="auto"/>
            </w:tcBorders>
            <w:shd w:val="clear" w:color="auto" w:fill="D9E2F3" w:themeFill="accent1" w:themeFillTint="33"/>
          </w:tcPr>
          <w:p w14:paraId="7D979812"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BB1E8F2" w14:textId="50D98784"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For those tools which require updated definitions, such tools are updating at least daily.</w:t>
            </w:r>
          </w:p>
        </w:tc>
        <w:sdt>
          <w:sdtPr>
            <w:rPr>
              <w:rFonts w:asciiTheme="majorHAnsi" w:eastAsia="Times New Roman" w:hAnsiTheme="majorHAnsi" w:cstheme="majorHAnsi"/>
              <w:color w:val="000000"/>
              <w:sz w:val="20"/>
              <w:szCs w:val="20"/>
            </w:rPr>
            <w:alias w:val="Response - Yes"/>
            <w:tag w:val="Yes / No "/>
            <w:id w:val="-692301546"/>
            <w:placeholder>
              <w:docPart w:val="A2ABAC8443E84E779E3FE6E5041AB13B"/>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3424FE0" w14:textId="01C78003" w:rsidR="00707F8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2A17AB01" w14:textId="77777777" w:rsidTr="00707F81">
        <w:tc>
          <w:tcPr>
            <w:tcW w:w="980" w:type="dxa"/>
            <w:vMerge/>
            <w:tcBorders>
              <w:left w:val="single" w:sz="12" w:space="0" w:color="auto"/>
            </w:tcBorders>
            <w:shd w:val="clear" w:color="auto" w:fill="D9E2F3" w:themeFill="accent1" w:themeFillTint="33"/>
          </w:tcPr>
          <w:p w14:paraId="01C42657"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CFF8529" w14:textId="33D3699C"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Tool(s) is/are configured to block (vs. just notify of) suspect</w:t>
            </w:r>
            <w:r w:rsidR="00567736">
              <w:rPr>
                <w:rFonts w:asciiTheme="majorHAnsi" w:hAnsiTheme="majorHAnsi" w:cstheme="majorHAnsi"/>
                <w:color w:val="000000"/>
                <w:sz w:val="20"/>
                <w:szCs w:val="20"/>
              </w:rPr>
              <w:t>ed</w:t>
            </w:r>
            <w:r w:rsidRPr="00993161">
              <w:rPr>
                <w:rFonts w:asciiTheme="majorHAnsi" w:hAnsiTheme="majorHAnsi" w:cstheme="majorHAnsi"/>
                <w:color w:val="000000"/>
                <w:sz w:val="20"/>
                <w:szCs w:val="20"/>
              </w:rPr>
              <w:t xml:space="preserve"> malicious processes/files.</w:t>
            </w:r>
          </w:p>
        </w:tc>
        <w:sdt>
          <w:sdtPr>
            <w:rPr>
              <w:rFonts w:asciiTheme="majorHAnsi" w:eastAsia="Times New Roman" w:hAnsiTheme="majorHAnsi" w:cstheme="majorHAnsi"/>
              <w:color w:val="000000"/>
              <w:sz w:val="20"/>
              <w:szCs w:val="20"/>
            </w:rPr>
            <w:alias w:val="Response - Yes"/>
            <w:tag w:val="Yes / No "/>
            <w:id w:val="-635257075"/>
            <w:placeholder>
              <w:docPart w:val="46D11CBA08994ADFB77738154F58CF60"/>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51A46085" w14:textId="5BB8D830" w:rsidR="00707F8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04BC0" w:rsidRPr="00FD2D3D" w14:paraId="6B7A8595" w14:textId="77777777" w:rsidTr="00707F81">
        <w:tc>
          <w:tcPr>
            <w:tcW w:w="980" w:type="dxa"/>
            <w:vMerge/>
            <w:tcBorders>
              <w:left w:val="single" w:sz="12" w:space="0" w:color="auto"/>
            </w:tcBorders>
            <w:shd w:val="clear" w:color="auto" w:fill="D9E2F3" w:themeFill="accent1" w:themeFillTint="33"/>
          </w:tcPr>
          <w:p w14:paraId="65A4F4E0" w14:textId="77777777" w:rsidR="00104BC0" w:rsidRPr="00305508" w:rsidRDefault="00104BC0"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4532F37" w14:textId="6481BF6D" w:rsidR="00104BC0" w:rsidRPr="00993161" w:rsidRDefault="00104BC0" w:rsidP="00993161">
            <w:pPr>
              <w:rPr>
                <w:rFonts w:asciiTheme="majorHAnsi" w:hAnsiTheme="majorHAnsi" w:cstheme="majorHAnsi"/>
                <w:color w:val="000000"/>
                <w:sz w:val="20"/>
                <w:szCs w:val="20"/>
              </w:rPr>
            </w:pPr>
            <w:r w:rsidRPr="00104BC0">
              <w:rPr>
                <w:rFonts w:asciiTheme="majorHAnsi" w:hAnsiTheme="majorHAnsi" w:cstheme="majorHAnsi"/>
                <w:color w:val="000000"/>
                <w:sz w:val="20"/>
                <w:szCs w:val="20"/>
              </w:rPr>
              <w:t>Tool(s) is/are configured to find unmanaged assets, which are addressed at least weekly.</w:t>
            </w:r>
          </w:p>
        </w:tc>
        <w:sdt>
          <w:sdtPr>
            <w:rPr>
              <w:rFonts w:asciiTheme="majorHAnsi" w:eastAsia="Times New Roman" w:hAnsiTheme="majorHAnsi" w:cstheme="majorHAnsi"/>
              <w:color w:val="000000"/>
              <w:sz w:val="20"/>
              <w:szCs w:val="20"/>
            </w:rPr>
            <w:alias w:val="Response - Yes"/>
            <w:tag w:val="Yes / No "/>
            <w:id w:val="111176513"/>
            <w:placeholder>
              <w:docPart w:val="C4961DBF07C64EEE9D2CC4FFBCAAA773"/>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646F6E6" w14:textId="0230A604" w:rsidR="00104BC0" w:rsidRDefault="006D4DE1" w:rsidP="0099316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707F81" w:rsidRPr="00FD2D3D" w14:paraId="572CA786" w14:textId="77777777" w:rsidTr="00707F81">
        <w:tc>
          <w:tcPr>
            <w:tcW w:w="980" w:type="dxa"/>
            <w:vMerge/>
            <w:tcBorders>
              <w:left w:val="single" w:sz="12" w:space="0" w:color="auto"/>
            </w:tcBorders>
            <w:shd w:val="clear" w:color="auto" w:fill="D9E2F3" w:themeFill="accent1" w:themeFillTint="33"/>
          </w:tcPr>
          <w:p w14:paraId="69081349"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5D8D41F" w14:textId="1E3BB887"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Anti-tamper features are enabled.</w:t>
            </w:r>
          </w:p>
        </w:tc>
        <w:sdt>
          <w:sdtPr>
            <w:rPr>
              <w:rFonts w:asciiTheme="majorHAnsi" w:eastAsia="Times New Roman" w:hAnsiTheme="majorHAnsi" w:cstheme="majorHAnsi"/>
              <w:color w:val="000000"/>
              <w:sz w:val="20"/>
              <w:szCs w:val="20"/>
            </w:rPr>
            <w:alias w:val="Response - Yes"/>
            <w:tag w:val="Yes / No "/>
            <w:id w:val="985208942"/>
            <w:placeholder>
              <w:docPart w:val="E2D5B91CB3E84E7F99BC82D23D184B17"/>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A4EAC17" w14:textId="42059200" w:rsidR="00707F8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0D5B5DAE" w14:textId="77777777" w:rsidTr="00707F81">
        <w:tc>
          <w:tcPr>
            <w:tcW w:w="980" w:type="dxa"/>
            <w:vMerge/>
            <w:tcBorders>
              <w:left w:val="single" w:sz="12" w:space="0" w:color="auto"/>
              <w:bottom w:val="single" w:sz="12" w:space="0" w:color="auto"/>
            </w:tcBorders>
            <w:shd w:val="clear" w:color="auto" w:fill="D9E2F3" w:themeFill="accent1" w:themeFillTint="33"/>
          </w:tcPr>
          <w:p w14:paraId="27FE197A"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5A241896" w14:textId="6F54C9DF" w:rsidR="00707F81" w:rsidRPr="00656CF6" w:rsidRDefault="00707F81" w:rsidP="00993161">
            <w:pPr>
              <w:rPr>
                <w:rFonts w:asciiTheme="majorHAnsi" w:hAnsiTheme="majorHAnsi" w:cstheme="majorHAnsi"/>
                <w:color w:val="000000"/>
                <w:sz w:val="20"/>
                <w:szCs w:val="20"/>
              </w:rPr>
            </w:pPr>
            <w:r w:rsidRPr="00656CF6">
              <w:rPr>
                <w:rFonts w:asciiTheme="majorHAnsi" w:hAnsiTheme="majorHAnsi" w:cstheme="majorHAnsi"/>
                <w:color w:val="000000"/>
                <w:sz w:val="20"/>
                <w:szCs w:val="20"/>
              </w:rPr>
              <w:t>None of the above</w:t>
            </w:r>
            <w:r w:rsidR="002017C7">
              <w:rPr>
                <w:rFonts w:asciiTheme="majorHAnsi" w:hAnsiTheme="majorHAnsi" w:cstheme="majorHAnsi"/>
                <w:color w:val="000000"/>
                <w:sz w:val="20"/>
                <w:szCs w:val="20"/>
              </w:rPr>
              <w:t>/Don’t know.</w:t>
            </w:r>
          </w:p>
        </w:tc>
        <w:sdt>
          <w:sdtPr>
            <w:rPr>
              <w:rFonts w:asciiTheme="majorHAnsi" w:eastAsia="Times New Roman" w:hAnsiTheme="majorHAnsi" w:cstheme="majorHAnsi"/>
              <w:color w:val="000000"/>
              <w:sz w:val="20"/>
              <w:szCs w:val="20"/>
            </w:rPr>
            <w:alias w:val="Response - Yes"/>
            <w:tag w:val="Yes / No "/>
            <w:id w:val="1222871323"/>
            <w:placeholder>
              <w:docPart w:val="CC5A54167DAC4C24883AD9353281737D"/>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35D02655" w14:textId="20087E06" w:rsidR="00707F81" w:rsidRPr="00305508" w:rsidRDefault="008F23A6"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5909239E" w14:textId="77777777" w:rsidTr="00707F81">
        <w:tc>
          <w:tcPr>
            <w:tcW w:w="980" w:type="dxa"/>
            <w:vMerge w:val="restart"/>
            <w:tcBorders>
              <w:top w:val="single" w:sz="12" w:space="0" w:color="auto"/>
              <w:left w:val="single" w:sz="12" w:space="0" w:color="auto"/>
            </w:tcBorders>
            <w:shd w:val="clear" w:color="auto" w:fill="D9E2F3" w:themeFill="accent1" w:themeFillTint="33"/>
            <w:vAlign w:val="center"/>
          </w:tcPr>
          <w:p w14:paraId="11687C3C" w14:textId="19791078" w:rsidR="00707F81" w:rsidRPr="00305508" w:rsidRDefault="00707F81" w:rsidP="00707F8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4</w:t>
            </w:r>
          </w:p>
        </w:tc>
        <w:tc>
          <w:tcPr>
            <w:tcW w:w="11970" w:type="dxa"/>
            <w:tcBorders>
              <w:top w:val="single" w:sz="12" w:space="0" w:color="auto"/>
              <w:left w:val="nil"/>
              <w:bottom w:val="single" w:sz="4" w:space="0" w:color="auto"/>
              <w:right w:val="nil"/>
            </w:tcBorders>
            <w:shd w:val="clear" w:color="auto" w:fill="D9E2F3" w:themeFill="accent1" w:themeFillTint="33"/>
          </w:tcPr>
          <w:p w14:paraId="7072C237" w14:textId="1512E81D"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 xml:space="preserve">Identify the endpoint security tool(s) used (please be as specific as possible, </w:t>
            </w:r>
            <w:r w:rsidR="003122D1" w:rsidRPr="00993161">
              <w:rPr>
                <w:rFonts w:asciiTheme="majorHAnsi" w:hAnsiTheme="majorHAnsi" w:cstheme="majorHAnsi"/>
                <w:color w:val="000000"/>
                <w:sz w:val="20"/>
                <w:szCs w:val="20"/>
              </w:rPr>
              <w:t>e.g.,</w:t>
            </w:r>
            <w:r w:rsidRPr="00993161">
              <w:rPr>
                <w:rFonts w:asciiTheme="majorHAnsi" w:hAnsiTheme="majorHAnsi" w:cstheme="majorHAnsi"/>
                <w:color w:val="000000"/>
                <w:sz w:val="20"/>
                <w:szCs w:val="20"/>
              </w:rPr>
              <w:t xml:space="preserve"> "Falcon Prevent, Insight and Overwatch", not "CrowdStrike")</w:t>
            </w:r>
            <w:r w:rsidR="007B3906">
              <w:rPr>
                <w:rFonts w:asciiTheme="majorHAnsi" w:hAnsiTheme="majorHAnsi" w:cstheme="majorHAnsi"/>
                <w:color w:val="000000"/>
                <w:sz w:val="20"/>
                <w:szCs w:val="20"/>
              </w:rPr>
              <w:t>:</w:t>
            </w:r>
          </w:p>
        </w:tc>
        <w:tc>
          <w:tcPr>
            <w:tcW w:w="1620" w:type="dxa"/>
            <w:tcBorders>
              <w:top w:val="single" w:sz="12" w:space="0" w:color="auto"/>
              <w:right w:val="single" w:sz="12" w:space="0" w:color="auto"/>
            </w:tcBorders>
            <w:shd w:val="clear" w:color="auto" w:fill="D9E2F3" w:themeFill="accent1" w:themeFillTint="33"/>
            <w:vAlign w:val="center"/>
          </w:tcPr>
          <w:p w14:paraId="7D91AF90"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1CC7C764" w14:textId="77777777" w:rsidTr="00707F81">
        <w:tc>
          <w:tcPr>
            <w:tcW w:w="980" w:type="dxa"/>
            <w:vMerge/>
            <w:tcBorders>
              <w:left w:val="single" w:sz="12" w:space="0" w:color="auto"/>
              <w:bottom w:val="single" w:sz="12" w:space="0" w:color="auto"/>
            </w:tcBorders>
            <w:shd w:val="clear" w:color="auto" w:fill="D9E2F3" w:themeFill="accent1" w:themeFillTint="33"/>
          </w:tcPr>
          <w:p w14:paraId="3CD43E7B"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356DBA71" w14:textId="57A2DFB8" w:rsidR="00707F81" w:rsidRPr="00707F81" w:rsidRDefault="00707F81" w:rsidP="00993161">
            <w:pPr>
              <w:rPr>
                <w:rFonts w:asciiTheme="majorHAnsi" w:hAnsiTheme="majorHAnsi" w:cstheme="majorHAnsi"/>
                <w:i/>
                <w:iCs/>
                <w:color w:val="000000"/>
                <w:sz w:val="20"/>
                <w:szCs w:val="20"/>
              </w:rPr>
            </w:pPr>
            <w:r w:rsidRPr="00707F81">
              <w:rPr>
                <w:rFonts w:asciiTheme="majorHAnsi" w:hAnsiTheme="majorHAnsi" w:cstheme="majorHAnsi"/>
                <w:i/>
                <w:iCs/>
                <w:color w:val="000000"/>
                <w:sz w:val="20"/>
                <w:szCs w:val="20"/>
              </w:rPr>
              <w:t>Write in here</w:t>
            </w:r>
            <w:r w:rsidR="00656CF6">
              <w:rPr>
                <w:rFonts w:asciiTheme="majorHAnsi" w:hAnsiTheme="majorHAnsi" w:cstheme="majorHAnsi"/>
                <w:i/>
                <w:iCs/>
                <w:color w:val="000000"/>
                <w:sz w:val="20"/>
                <w:szCs w:val="20"/>
              </w:rPr>
              <w:t xml:space="preserve"> </w:t>
            </w:r>
            <w:r w:rsidR="00CB5277">
              <w:rPr>
                <w:rFonts w:asciiTheme="majorHAnsi" w:hAnsiTheme="majorHAnsi" w:cstheme="majorHAnsi"/>
                <w:snapToGrid w:val="0"/>
              </w:rPr>
              <w:fldChar w:fldCharType="begin">
                <w:ffData>
                  <w:name w:val="Text173"/>
                  <w:enabled/>
                  <w:calcOnExit w:val="0"/>
                  <w:textInput>
                    <w:maxLength w:val="1000"/>
                  </w:textInput>
                </w:ffData>
              </w:fldChar>
            </w:r>
            <w:r w:rsidR="00CB5277">
              <w:rPr>
                <w:rFonts w:asciiTheme="majorHAnsi" w:hAnsiTheme="majorHAnsi" w:cstheme="majorHAnsi"/>
                <w:snapToGrid w:val="0"/>
              </w:rPr>
              <w:instrText xml:space="preserve"> FORMTEXT </w:instrText>
            </w:r>
            <w:r w:rsidR="00CB5277">
              <w:rPr>
                <w:rFonts w:asciiTheme="majorHAnsi" w:hAnsiTheme="majorHAnsi" w:cstheme="majorHAnsi"/>
                <w:snapToGrid w:val="0"/>
              </w:rPr>
            </w:r>
            <w:r w:rsidR="00CB5277">
              <w:rPr>
                <w:rFonts w:asciiTheme="majorHAnsi" w:hAnsiTheme="majorHAnsi" w:cstheme="majorHAnsi"/>
                <w:snapToGrid w:val="0"/>
              </w:rPr>
              <w:fldChar w:fldCharType="separate"/>
            </w:r>
            <w:r w:rsidR="00CB5277">
              <w:rPr>
                <w:rFonts w:asciiTheme="majorHAnsi" w:hAnsiTheme="majorHAnsi" w:cstheme="majorHAnsi"/>
                <w:noProof/>
                <w:snapToGrid w:val="0"/>
              </w:rPr>
              <w:t> </w:t>
            </w:r>
            <w:r w:rsidR="00CB5277">
              <w:rPr>
                <w:rFonts w:asciiTheme="majorHAnsi" w:hAnsiTheme="majorHAnsi" w:cstheme="majorHAnsi"/>
                <w:noProof/>
                <w:snapToGrid w:val="0"/>
              </w:rPr>
              <w:t> </w:t>
            </w:r>
            <w:r w:rsidR="00CB5277">
              <w:rPr>
                <w:rFonts w:asciiTheme="majorHAnsi" w:hAnsiTheme="majorHAnsi" w:cstheme="majorHAnsi"/>
                <w:noProof/>
                <w:snapToGrid w:val="0"/>
              </w:rPr>
              <w:t> </w:t>
            </w:r>
            <w:r w:rsidR="00CB5277">
              <w:rPr>
                <w:rFonts w:asciiTheme="majorHAnsi" w:hAnsiTheme="majorHAnsi" w:cstheme="majorHAnsi"/>
                <w:noProof/>
                <w:snapToGrid w:val="0"/>
              </w:rPr>
              <w:t> </w:t>
            </w:r>
            <w:r w:rsidR="00CB5277">
              <w:rPr>
                <w:rFonts w:asciiTheme="majorHAnsi" w:hAnsiTheme="majorHAnsi" w:cstheme="majorHAnsi"/>
                <w:noProof/>
                <w:snapToGrid w:val="0"/>
              </w:rPr>
              <w:t> </w:t>
            </w:r>
            <w:r w:rsidR="00CB5277">
              <w:rPr>
                <w:rFonts w:asciiTheme="majorHAnsi" w:hAnsiTheme="majorHAnsi" w:cstheme="majorHAnsi"/>
                <w:snapToGrid w:val="0"/>
              </w:rPr>
              <w:fldChar w:fldCharType="end"/>
            </w:r>
          </w:p>
        </w:tc>
        <w:tc>
          <w:tcPr>
            <w:tcW w:w="1620" w:type="dxa"/>
            <w:tcBorders>
              <w:bottom w:val="single" w:sz="12" w:space="0" w:color="auto"/>
              <w:right w:val="single" w:sz="12" w:space="0" w:color="auto"/>
            </w:tcBorders>
            <w:vAlign w:val="center"/>
          </w:tcPr>
          <w:p w14:paraId="4D965F03"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0783ACB3" w14:textId="77777777" w:rsidTr="00707F81">
        <w:tc>
          <w:tcPr>
            <w:tcW w:w="980" w:type="dxa"/>
            <w:vMerge w:val="restart"/>
            <w:tcBorders>
              <w:top w:val="single" w:sz="12" w:space="0" w:color="auto"/>
              <w:left w:val="single" w:sz="12" w:space="0" w:color="auto"/>
            </w:tcBorders>
            <w:shd w:val="clear" w:color="auto" w:fill="D9E2F3" w:themeFill="accent1" w:themeFillTint="33"/>
            <w:vAlign w:val="center"/>
          </w:tcPr>
          <w:p w14:paraId="553DE9F0" w14:textId="16865799" w:rsidR="00707F81" w:rsidRPr="00305508" w:rsidRDefault="00707F81" w:rsidP="00707F8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5</w:t>
            </w:r>
          </w:p>
        </w:tc>
        <w:tc>
          <w:tcPr>
            <w:tcW w:w="11970" w:type="dxa"/>
            <w:tcBorders>
              <w:top w:val="single" w:sz="12" w:space="0" w:color="auto"/>
              <w:left w:val="nil"/>
              <w:bottom w:val="single" w:sz="4" w:space="0" w:color="auto"/>
              <w:right w:val="nil"/>
            </w:tcBorders>
            <w:shd w:val="clear" w:color="auto" w:fill="D9E2F3" w:themeFill="accent1" w:themeFillTint="33"/>
          </w:tcPr>
          <w:p w14:paraId="43447102" w14:textId="18F793EB" w:rsidR="00707F81" w:rsidRPr="00993161" w:rsidRDefault="006D5916" w:rsidP="00993161">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707F81" w:rsidRPr="00993161">
              <w:rPr>
                <w:rFonts w:asciiTheme="majorHAnsi" w:hAnsiTheme="majorHAnsi" w:cstheme="majorHAnsi"/>
                <w:color w:val="000000"/>
                <w:sz w:val="20"/>
                <w:szCs w:val="20"/>
              </w:rPr>
              <w:t xml:space="preserve">ith respect to the </w:t>
            </w:r>
            <w:r w:rsidR="00707F81" w:rsidRPr="00993161">
              <w:rPr>
                <w:rFonts w:asciiTheme="majorHAnsi" w:hAnsiTheme="majorHAnsi" w:cstheme="majorHAnsi"/>
                <w:b/>
                <w:bCs/>
                <w:color w:val="000000"/>
                <w:sz w:val="20"/>
                <w:szCs w:val="20"/>
              </w:rPr>
              <w:t>Applicant's</w:t>
            </w:r>
            <w:r w:rsidR="00707F81" w:rsidRPr="00993161">
              <w:rPr>
                <w:rFonts w:asciiTheme="majorHAnsi" w:hAnsiTheme="majorHAnsi" w:cstheme="majorHAnsi"/>
                <w:color w:val="000000"/>
                <w:sz w:val="20"/>
                <w:szCs w:val="20"/>
              </w:rPr>
              <w:t xml:space="preserve"> capabilities to limit lateral movement:</w:t>
            </w:r>
          </w:p>
        </w:tc>
        <w:tc>
          <w:tcPr>
            <w:tcW w:w="1620" w:type="dxa"/>
            <w:tcBorders>
              <w:top w:val="single" w:sz="12" w:space="0" w:color="auto"/>
              <w:right w:val="single" w:sz="12" w:space="0" w:color="auto"/>
            </w:tcBorders>
            <w:shd w:val="clear" w:color="auto" w:fill="D9E2F3" w:themeFill="accent1" w:themeFillTint="33"/>
            <w:vAlign w:val="center"/>
          </w:tcPr>
          <w:p w14:paraId="33B024E1"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4D336E2C" w14:textId="77777777" w:rsidTr="00707F81">
        <w:tc>
          <w:tcPr>
            <w:tcW w:w="980" w:type="dxa"/>
            <w:vMerge/>
            <w:tcBorders>
              <w:left w:val="single" w:sz="12" w:space="0" w:color="auto"/>
            </w:tcBorders>
            <w:shd w:val="clear" w:color="auto" w:fill="D9E2F3" w:themeFill="accent1" w:themeFillTint="33"/>
          </w:tcPr>
          <w:p w14:paraId="0C9CF496"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C5FC347" w14:textId="7CC257BB"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w:t>
            </w:r>
            <w:r w:rsidR="003122D1" w:rsidRPr="00993161">
              <w:rPr>
                <w:rFonts w:asciiTheme="majorHAnsi" w:hAnsiTheme="majorHAnsi" w:cstheme="majorHAnsi"/>
                <w:color w:val="000000"/>
                <w:sz w:val="20"/>
                <w:szCs w:val="20"/>
              </w:rPr>
              <w:t>segmented</w:t>
            </w:r>
            <w:r w:rsidRPr="00993161">
              <w:rPr>
                <w:rFonts w:asciiTheme="majorHAnsi" w:hAnsiTheme="majorHAnsi" w:cstheme="majorHAnsi"/>
                <w:color w:val="000000"/>
                <w:sz w:val="20"/>
                <w:szCs w:val="20"/>
              </w:rPr>
              <w:t xml:space="preserve"> the network by geography (</w:t>
            </w:r>
            <w:r w:rsidR="002017C7">
              <w:rPr>
                <w:rFonts w:asciiTheme="majorHAnsi" w:hAnsiTheme="majorHAnsi" w:cstheme="majorHAnsi"/>
                <w:color w:val="000000"/>
                <w:sz w:val="20"/>
                <w:szCs w:val="20"/>
              </w:rPr>
              <w:t>i.e</w:t>
            </w:r>
            <w:r w:rsidR="003122D1" w:rsidRPr="00993161">
              <w:rPr>
                <w:rFonts w:asciiTheme="majorHAnsi" w:hAnsiTheme="majorHAnsi" w:cstheme="majorHAnsi"/>
                <w:color w:val="000000"/>
                <w:sz w:val="20"/>
                <w:szCs w:val="20"/>
              </w:rPr>
              <w:t>.,</w:t>
            </w:r>
            <w:r w:rsidRPr="00993161">
              <w:rPr>
                <w:rFonts w:asciiTheme="majorHAnsi" w:hAnsiTheme="majorHAnsi" w:cstheme="majorHAnsi"/>
                <w:color w:val="000000"/>
                <w:sz w:val="20"/>
                <w:szCs w:val="20"/>
              </w:rPr>
              <w:t xml:space="preserve"> traffic between offices in different locations is denied unless required to support a specific business requirement).</w:t>
            </w:r>
          </w:p>
        </w:tc>
        <w:sdt>
          <w:sdtPr>
            <w:rPr>
              <w:rFonts w:asciiTheme="majorHAnsi" w:eastAsia="Times New Roman" w:hAnsiTheme="majorHAnsi" w:cstheme="majorHAnsi"/>
              <w:color w:val="000000"/>
              <w:sz w:val="20"/>
              <w:szCs w:val="20"/>
            </w:rPr>
            <w:alias w:val="Response - Yes"/>
            <w:tag w:val="Yes / No "/>
            <w:id w:val="-1465425032"/>
            <w:placeholder>
              <w:docPart w:val="9B993B50D9694E98BBF518BCD1371A4C"/>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00D3821E" w14:textId="2152BB05"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6F7C3452" w14:textId="77777777" w:rsidTr="00707F81">
        <w:tc>
          <w:tcPr>
            <w:tcW w:w="980" w:type="dxa"/>
            <w:vMerge/>
            <w:tcBorders>
              <w:left w:val="single" w:sz="12" w:space="0" w:color="auto"/>
            </w:tcBorders>
            <w:shd w:val="clear" w:color="auto" w:fill="D9E2F3" w:themeFill="accent1" w:themeFillTint="33"/>
          </w:tcPr>
          <w:p w14:paraId="1B13E347"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502DE87" w14:textId="46AC9320"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w:t>
            </w:r>
            <w:r w:rsidR="003122D1" w:rsidRPr="00993161">
              <w:rPr>
                <w:rFonts w:asciiTheme="majorHAnsi" w:hAnsiTheme="majorHAnsi" w:cstheme="majorHAnsi"/>
                <w:color w:val="000000"/>
                <w:sz w:val="20"/>
                <w:szCs w:val="20"/>
              </w:rPr>
              <w:t>segmented</w:t>
            </w:r>
            <w:r w:rsidRPr="00993161">
              <w:rPr>
                <w:rFonts w:asciiTheme="majorHAnsi" w:hAnsiTheme="majorHAnsi" w:cstheme="majorHAnsi"/>
                <w:color w:val="000000"/>
                <w:sz w:val="20"/>
                <w:szCs w:val="20"/>
              </w:rPr>
              <w:t xml:space="preserve"> the network by business function (</w:t>
            </w:r>
            <w:r w:rsidR="002017C7">
              <w:rPr>
                <w:rFonts w:asciiTheme="majorHAnsi" w:hAnsiTheme="majorHAnsi" w:cstheme="majorHAnsi"/>
                <w:color w:val="000000"/>
                <w:sz w:val="20"/>
                <w:szCs w:val="20"/>
              </w:rPr>
              <w:t>i.e</w:t>
            </w:r>
            <w:r w:rsidR="003122D1" w:rsidRPr="00993161">
              <w:rPr>
                <w:rFonts w:asciiTheme="majorHAnsi" w:hAnsiTheme="majorHAnsi" w:cstheme="majorHAnsi"/>
                <w:color w:val="000000"/>
                <w:sz w:val="20"/>
                <w:szCs w:val="20"/>
              </w:rPr>
              <w:t>.,</w:t>
            </w:r>
            <w:r w:rsidRPr="00993161">
              <w:rPr>
                <w:rFonts w:asciiTheme="majorHAnsi" w:hAnsiTheme="majorHAnsi" w:cstheme="majorHAnsi"/>
                <w:color w:val="000000"/>
                <w:sz w:val="20"/>
                <w:szCs w:val="20"/>
              </w:rPr>
              <w:t xml:space="preserve"> traffic between assets supporting different functions - HR and Finance for example - is denied unless required to support a specific business requirement).</w:t>
            </w:r>
          </w:p>
        </w:tc>
        <w:sdt>
          <w:sdtPr>
            <w:rPr>
              <w:rFonts w:asciiTheme="majorHAnsi" w:eastAsia="Times New Roman" w:hAnsiTheme="majorHAnsi" w:cstheme="majorHAnsi"/>
              <w:color w:val="000000"/>
              <w:sz w:val="20"/>
              <w:szCs w:val="20"/>
            </w:rPr>
            <w:alias w:val="Response - Yes"/>
            <w:tag w:val="Yes / No "/>
            <w:id w:val="-1377231556"/>
            <w:placeholder>
              <w:docPart w:val="9CB7C6A700FB4EC4BF2017C6B06908E9"/>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A1FC2AD" w14:textId="6608F01A"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46639A70" w14:textId="77777777" w:rsidTr="00707F81">
        <w:tc>
          <w:tcPr>
            <w:tcW w:w="980" w:type="dxa"/>
            <w:vMerge/>
            <w:tcBorders>
              <w:left w:val="single" w:sz="12" w:space="0" w:color="auto"/>
            </w:tcBorders>
            <w:shd w:val="clear" w:color="auto" w:fill="D9E2F3" w:themeFill="accent1" w:themeFillTint="33"/>
          </w:tcPr>
          <w:p w14:paraId="39678864"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3E84895" w14:textId="6F6EF134"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implemented host firewall rules that prevent the use of RDP to log into workstations.</w:t>
            </w:r>
          </w:p>
        </w:tc>
        <w:sdt>
          <w:sdtPr>
            <w:rPr>
              <w:rFonts w:asciiTheme="majorHAnsi" w:eastAsia="Times New Roman" w:hAnsiTheme="majorHAnsi" w:cstheme="majorHAnsi"/>
              <w:color w:val="000000"/>
              <w:sz w:val="20"/>
              <w:szCs w:val="20"/>
            </w:rPr>
            <w:alias w:val="Response - Yes"/>
            <w:tag w:val="Yes / No "/>
            <w:id w:val="-2000644497"/>
            <w:placeholder>
              <w:docPart w:val="86482125282245D5948A8E5880B86B2A"/>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11355752" w14:textId="48B7D42A"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7023CC6F" w14:textId="77777777" w:rsidTr="00707F81">
        <w:tc>
          <w:tcPr>
            <w:tcW w:w="980" w:type="dxa"/>
            <w:vMerge/>
            <w:tcBorders>
              <w:left w:val="single" w:sz="12" w:space="0" w:color="auto"/>
            </w:tcBorders>
            <w:shd w:val="clear" w:color="auto" w:fill="D9E2F3" w:themeFill="accent1" w:themeFillTint="33"/>
          </w:tcPr>
          <w:p w14:paraId="74A51FA7"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DBC4406" w14:textId="0E284630"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has configured all service accounts to deny interactive logons.</w:t>
            </w:r>
          </w:p>
        </w:tc>
        <w:sdt>
          <w:sdtPr>
            <w:rPr>
              <w:rFonts w:asciiTheme="majorHAnsi" w:eastAsia="Times New Roman" w:hAnsiTheme="majorHAnsi" w:cstheme="majorHAnsi"/>
              <w:color w:val="000000"/>
              <w:sz w:val="20"/>
              <w:szCs w:val="20"/>
            </w:rPr>
            <w:alias w:val="Response - Yes"/>
            <w:tag w:val="Yes / No "/>
            <w:id w:val="1724558831"/>
            <w:placeholder>
              <w:docPart w:val="F7AAA458C4594CCC88EB9B14EA8F7FE5"/>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3A8A8BD9" w14:textId="03069FC6"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10341434" w14:textId="77777777" w:rsidTr="00707F81">
        <w:tc>
          <w:tcPr>
            <w:tcW w:w="980" w:type="dxa"/>
            <w:vMerge/>
            <w:tcBorders>
              <w:left w:val="single" w:sz="12" w:space="0" w:color="auto"/>
              <w:bottom w:val="single" w:sz="12" w:space="0" w:color="auto"/>
            </w:tcBorders>
            <w:shd w:val="clear" w:color="auto" w:fill="D9E2F3" w:themeFill="accent1" w:themeFillTint="33"/>
          </w:tcPr>
          <w:p w14:paraId="52CAFD40"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506260C2" w14:textId="1E0054EE"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None of the above</w:t>
            </w:r>
            <w:r w:rsidR="002017C7">
              <w:rPr>
                <w:rFonts w:asciiTheme="majorHAnsi" w:hAnsiTheme="majorHAnsi" w:cstheme="majorHAnsi"/>
                <w:color w:val="000000"/>
                <w:sz w:val="20"/>
                <w:szCs w:val="20"/>
              </w:rPr>
              <w:t>/Don’t know</w:t>
            </w:r>
            <w:r w:rsidRPr="00993161">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1967236054"/>
            <w:placeholder>
              <w:docPart w:val="98BC301614FE453FB418061FB0F4247B"/>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6926CA84" w14:textId="5B8BA1C1"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5A491037" w14:textId="77777777" w:rsidTr="00707F81">
        <w:tc>
          <w:tcPr>
            <w:tcW w:w="980" w:type="dxa"/>
            <w:vMerge w:val="restart"/>
            <w:tcBorders>
              <w:top w:val="single" w:sz="12" w:space="0" w:color="auto"/>
              <w:left w:val="single" w:sz="12" w:space="0" w:color="auto"/>
            </w:tcBorders>
            <w:shd w:val="clear" w:color="auto" w:fill="D9E2F3" w:themeFill="accent1" w:themeFillTint="33"/>
            <w:vAlign w:val="center"/>
          </w:tcPr>
          <w:p w14:paraId="5ACA523D" w14:textId="2B4ADE98" w:rsidR="00707F81" w:rsidRPr="00305508" w:rsidRDefault="00707F81" w:rsidP="00707F8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6</w:t>
            </w:r>
          </w:p>
        </w:tc>
        <w:tc>
          <w:tcPr>
            <w:tcW w:w="11970" w:type="dxa"/>
            <w:tcBorders>
              <w:top w:val="single" w:sz="12" w:space="0" w:color="auto"/>
              <w:left w:val="nil"/>
              <w:bottom w:val="single" w:sz="4" w:space="0" w:color="auto"/>
              <w:right w:val="nil"/>
            </w:tcBorders>
            <w:shd w:val="clear" w:color="auto" w:fill="D9E2F3" w:themeFill="accent1" w:themeFillTint="33"/>
          </w:tcPr>
          <w:p w14:paraId="1EC1C873" w14:textId="43E2C187" w:rsidR="00707F81" w:rsidRPr="00993161" w:rsidRDefault="00707F81" w:rsidP="00993161">
            <w:pPr>
              <w:rPr>
                <w:rFonts w:asciiTheme="majorHAnsi" w:hAnsiTheme="majorHAnsi" w:cstheme="majorHAnsi"/>
                <w:color w:val="000000"/>
                <w:sz w:val="20"/>
                <w:szCs w:val="20"/>
              </w:rPr>
            </w:pPr>
            <w:r w:rsidRPr="00993161">
              <w:rPr>
                <w:rFonts w:asciiTheme="majorHAnsi" w:hAnsiTheme="majorHAnsi" w:cstheme="majorHAnsi"/>
                <w:color w:val="000000"/>
                <w:sz w:val="20"/>
                <w:szCs w:val="20"/>
              </w:rPr>
              <w:t xml:space="preserve">Has the </w:t>
            </w:r>
            <w:r w:rsidRPr="00993161">
              <w:rPr>
                <w:rFonts w:asciiTheme="majorHAnsi" w:hAnsiTheme="majorHAnsi" w:cstheme="majorHAnsi"/>
                <w:b/>
                <w:bCs/>
                <w:color w:val="000000"/>
                <w:sz w:val="20"/>
                <w:szCs w:val="20"/>
              </w:rPr>
              <w:t>Applicant</w:t>
            </w:r>
            <w:r w:rsidRPr="00993161">
              <w:rPr>
                <w:rFonts w:asciiTheme="majorHAnsi" w:hAnsiTheme="majorHAnsi" w:cstheme="majorHAnsi"/>
                <w:color w:val="000000"/>
                <w:sz w:val="20"/>
                <w:szCs w:val="20"/>
              </w:rPr>
              <w:t xml:space="preserve"> conducted an exercise simulating the tactics, </w:t>
            </w:r>
            <w:r w:rsidR="003122D1" w:rsidRPr="00993161">
              <w:rPr>
                <w:rFonts w:asciiTheme="majorHAnsi" w:hAnsiTheme="majorHAnsi" w:cstheme="majorHAnsi"/>
                <w:color w:val="000000"/>
                <w:sz w:val="20"/>
                <w:szCs w:val="20"/>
              </w:rPr>
              <w:t>techniques,</w:t>
            </w:r>
            <w:r w:rsidRPr="00993161">
              <w:rPr>
                <w:rFonts w:asciiTheme="majorHAnsi" w:hAnsiTheme="majorHAnsi" w:cstheme="majorHAnsi"/>
                <w:color w:val="000000"/>
                <w:sz w:val="20"/>
                <w:szCs w:val="20"/>
              </w:rPr>
              <w:t xml:space="preserve"> and procedures of ransomware actors </w:t>
            </w:r>
            <w:r w:rsidRPr="00993161">
              <w:rPr>
                <w:rFonts w:asciiTheme="majorHAnsi" w:hAnsiTheme="majorHAnsi" w:cstheme="majorHAnsi"/>
                <w:color w:val="000000"/>
                <w:sz w:val="20"/>
                <w:szCs w:val="20"/>
                <w:u w:val="single"/>
              </w:rPr>
              <w:t>in the last year</w:t>
            </w:r>
            <w:r w:rsidRPr="00993161">
              <w:rPr>
                <w:rFonts w:asciiTheme="majorHAnsi" w:hAnsiTheme="majorHAnsi" w:cstheme="majorHAnsi"/>
                <w:color w:val="000000"/>
                <w:sz w:val="20"/>
                <w:szCs w:val="20"/>
              </w:rPr>
              <w:t>?</w:t>
            </w:r>
          </w:p>
        </w:tc>
        <w:tc>
          <w:tcPr>
            <w:tcW w:w="1620" w:type="dxa"/>
            <w:tcBorders>
              <w:top w:val="single" w:sz="12" w:space="0" w:color="auto"/>
              <w:right w:val="single" w:sz="12" w:space="0" w:color="auto"/>
            </w:tcBorders>
            <w:shd w:val="clear" w:color="auto" w:fill="D9E2F3" w:themeFill="accent1" w:themeFillTint="33"/>
            <w:vAlign w:val="center"/>
          </w:tcPr>
          <w:p w14:paraId="0B33B8E6" w14:textId="77777777" w:rsidR="00707F81" w:rsidRPr="00305508" w:rsidRDefault="00707F81" w:rsidP="00993161">
            <w:pPr>
              <w:jc w:val="center"/>
              <w:rPr>
                <w:rFonts w:asciiTheme="majorHAnsi" w:eastAsia="Times New Roman" w:hAnsiTheme="majorHAnsi" w:cstheme="majorHAnsi"/>
                <w:color w:val="000000"/>
                <w:sz w:val="20"/>
                <w:szCs w:val="20"/>
              </w:rPr>
            </w:pPr>
          </w:p>
        </w:tc>
      </w:tr>
      <w:tr w:rsidR="00707F81" w:rsidRPr="00FD2D3D" w14:paraId="30A3C79B" w14:textId="77777777" w:rsidTr="00707F81">
        <w:tc>
          <w:tcPr>
            <w:tcW w:w="980" w:type="dxa"/>
            <w:vMerge/>
            <w:tcBorders>
              <w:left w:val="single" w:sz="12" w:space="0" w:color="auto"/>
            </w:tcBorders>
            <w:shd w:val="clear" w:color="auto" w:fill="D9E2F3" w:themeFill="accent1" w:themeFillTint="33"/>
          </w:tcPr>
          <w:p w14:paraId="69BC112C"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EEBA2F1" w14:textId="4952D39C" w:rsidR="00707F81" w:rsidRPr="00993161" w:rsidRDefault="00707F81" w:rsidP="001F6B2C">
            <w:pPr>
              <w:jc w:val="right"/>
              <w:rPr>
                <w:rFonts w:asciiTheme="majorHAnsi" w:hAnsiTheme="majorHAnsi" w:cstheme="majorHAnsi"/>
                <w:color w:val="000000"/>
                <w:sz w:val="20"/>
                <w:szCs w:val="20"/>
              </w:rPr>
            </w:pPr>
            <w:r w:rsidRPr="00993161">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1041430949"/>
            <w:placeholder>
              <w:docPart w:val="B5A6A83640D1492E810CFEE4508D6310"/>
            </w:placeholder>
            <w:showingPlcHdr/>
            <w:dropDownList>
              <w:listItem w:value="Choose an item."/>
              <w:listItem w:displayText="Yes" w:value="Yes"/>
            </w:dropDownList>
          </w:sdtPr>
          <w:sdtEndPr/>
          <w:sdtContent>
            <w:tc>
              <w:tcPr>
                <w:tcW w:w="1620" w:type="dxa"/>
                <w:tcBorders>
                  <w:right w:val="single" w:sz="12" w:space="0" w:color="auto"/>
                </w:tcBorders>
                <w:vAlign w:val="center"/>
              </w:tcPr>
              <w:p w14:paraId="60D6EF36" w14:textId="0BDDC1E5"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707F81" w:rsidRPr="00FD2D3D" w14:paraId="43D7A5FB" w14:textId="77777777" w:rsidTr="00707F81">
        <w:tc>
          <w:tcPr>
            <w:tcW w:w="980" w:type="dxa"/>
            <w:vMerge/>
            <w:tcBorders>
              <w:left w:val="single" w:sz="12" w:space="0" w:color="auto"/>
              <w:bottom w:val="single" w:sz="12" w:space="0" w:color="auto"/>
            </w:tcBorders>
            <w:shd w:val="clear" w:color="auto" w:fill="D9E2F3" w:themeFill="accent1" w:themeFillTint="33"/>
          </w:tcPr>
          <w:p w14:paraId="020228C5" w14:textId="77777777" w:rsidR="00707F81" w:rsidRPr="00305508" w:rsidRDefault="00707F81" w:rsidP="00993161">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27E2BD4C" w14:textId="4CA479AA" w:rsidR="00707F81" w:rsidRPr="009B0D2D" w:rsidRDefault="00707F81" w:rsidP="001F6B2C">
            <w:pPr>
              <w:jc w:val="right"/>
              <w:rPr>
                <w:rFonts w:asciiTheme="majorHAnsi" w:hAnsiTheme="majorHAnsi" w:cstheme="majorHAnsi"/>
                <w:color w:val="000000"/>
                <w:sz w:val="20"/>
                <w:szCs w:val="20"/>
              </w:rPr>
            </w:pPr>
            <w:r w:rsidRPr="00993161">
              <w:rPr>
                <w:rFonts w:asciiTheme="majorHAnsi" w:hAnsiTheme="majorHAnsi" w:cstheme="majorHAnsi"/>
                <w:color w:val="000000"/>
                <w:sz w:val="20"/>
                <w:szCs w:val="20"/>
              </w:rPr>
              <w:t>No</w:t>
            </w:r>
          </w:p>
        </w:tc>
        <w:sdt>
          <w:sdtPr>
            <w:rPr>
              <w:rFonts w:asciiTheme="majorHAnsi" w:eastAsia="Times New Roman" w:hAnsiTheme="majorHAnsi" w:cstheme="majorHAnsi"/>
              <w:color w:val="000000"/>
              <w:sz w:val="20"/>
              <w:szCs w:val="20"/>
            </w:rPr>
            <w:alias w:val="Response - Yes"/>
            <w:tag w:val="Yes / No "/>
            <w:id w:val="717864783"/>
            <w:placeholder>
              <w:docPart w:val="07802155AB1A4244B0683B0A6695DFCB"/>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vAlign w:val="center"/>
              </w:tcPr>
              <w:p w14:paraId="4084DB23" w14:textId="58CB3CF4" w:rsidR="00707F81" w:rsidRPr="00305508" w:rsidRDefault="00D17142" w:rsidP="00993161">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bl>
    <w:p w14:paraId="6723B038" w14:textId="77777777" w:rsidR="006B4820" w:rsidRDefault="006B4820" w:rsidP="006B4820">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6B4820" w:rsidRPr="00B2356C" w14:paraId="6AA81015"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F2C4DCD" w14:textId="77777777" w:rsidR="006B4820" w:rsidRPr="0009389B" w:rsidRDefault="006B4820"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41B19C2C" w14:textId="77777777" w:rsidR="006B4820" w:rsidRPr="0009389B" w:rsidRDefault="006B4820" w:rsidP="00D41755">
            <w:pPr>
              <w:rPr>
                <w:rFonts w:asciiTheme="majorHAnsi" w:hAnsiTheme="majorHAnsi" w:cstheme="majorHAnsi"/>
                <w:color w:val="000000"/>
                <w:sz w:val="20"/>
                <w:szCs w:val="20"/>
              </w:rPr>
            </w:pPr>
            <w:r w:rsidRPr="0009389B">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09389B">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55C110A3" w14:textId="77777777" w:rsidR="006B4820" w:rsidRPr="0009389B" w:rsidRDefault="006B4820" w:rsidP="00D41755">
            <w:pPr>
              <w:jc w:val="center"/>
              <w:rPr>
                <w:rFonts w:asciiTheme="majorHAnsi" w:eastAsia="Times New Roman" w:hAnsiTheme="majorHAnsi" w:cstheme="majorHAnsi"/>
                <w:color w:val="000000"/>
                <w:sz w:val="20"/>
                <w:szCs w:val="20"/>
              </w:rPr>
            </w:pPr>
          </w:p>
        </w:tc>
      </w:tr>
      <w:tr w:rsidR="006B4820" w:rsidRPr="00B2356C" w14:paraId="252785D0"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4C7DF1C9" w14:textId="77777777" w:rsidR="006B4820" w:rsidRPr="0009389B" w:rsidRDefault="006B4820" w:rsidP="00D41755">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16B1850A" w14:textId="145D60E0" w:rsidR="006B4820" w:rsidRPr="0009389B"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c>
          <w:tcPr>
            <w:tcW w:w="1620" w:type="dxa"/>
            <w:tcBorders>
              <w:top w:val="single" w:sz="4" w:space="0" w:color="auto"/>
              <w:bottom w:val="single" w:sz="12" w:space="0" w:color="auto"/>
              <w:right w:val="single" w:sz="12" w:space="0" w:color="auto"/>
            </w:tcBorders>
            <w:vAlign w:val="center"/>
          </w:tcPr>
          <w:p w14:paraId="33497C04" w14:textId="77777777" w:rsidR="006B4820" w:rsidRPr="0009389B" w:rsidRDefault="006B4820" w:rsidP="00D41755">
            <w:pPr>
              <w:jc w:val="center"/>
              <w:rPr>
                <w:rFonts w:asciiTheme="majorHAnsi" w:eastAsia="Times New Roman" w:hAnsiTheme="majorHAnsi" w:cstheme="majorHAnsi"/>
                <w:color w:val="000000"/>
                <w:sz w:val="20"/>
                <w:szCs w:val="20"/>
              </w:rPr>
            </w:pPr>
          </w:p>
        </w:tc>
      </w:tr>
    </w:tbl>
    <w:p w14:paraId="59741917" w14:textId="5471E4ED" w:rsidR="009B0D2D" w:rsidRDefault="009B0D2D"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5E62F0" w:rsidRPr="004079CE" w14:paraId="168D5908" w14:textId="77777777" w:rsidTr="002C4085">
        <w:trPr>
          <w:trHeight w:val="360"/>
        </w:trPr>
        <w:tc>
          <w:tcPr>
            <w:tcW w:w="14580" w:type="dxa"/>
            <w:shd w:val="clear" w:color="auto" w:fill="1F3864" w:themeFill="accent1" w:themeFillShade="80"/>
            <w:vAlign w:val="center"/>
          </w:tcPr>
          <w:p w14:paraId="18F55367" w14:textId="670B8D5F" w:rsidR="005E62F0" w:rsidRPr="004079CE" w:rsidRDefault="005E62F0"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Third Parties &amp; Managed</w:t>
            </w:r>
            <w:r w:rsidR="000B218B">
              <w:rPr>
                <w:rFonts w:ascii="Univers ATT" w:eastAsia="Times New Roman" w:hAnsi="Univers ATT" w:cs="Times New Roman"/>
                <w:b/>
                <w:color w:val="FFFFFF" w:themeColor="background1"/>
                <w:sz w:val="20"/>
              </w:rPr>
              <w:t xml:space="preserve"> Service Providers Defense</w:t>
            </w:r>
          </w:p>
        </w:tc>
      </w:tr>
    </w:tbl>
    <w:p w14:paraId="479D4DBD" w14:textId="77777777" w:rsidR="005E62F0" w:rsidRPr="004079CE" w:rsidRDefault="005E62F0" w:rsidP="005E62F0">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5E62F0" w:rsidRPr="00B2356C" w14:paraId="7FCA14D9" w14:textId="77777777" w:rsidTr="0037436C">
        <w:tc>
          <w:tcPr>
            <w:tcW w:w="980" w:type="dxa"/>
            <w:tcBorders>
              <w:top w:val="single" w:sz="12" w:space="0" w:color="auto"/>
              <w:left w:val="single" w:sz="12" w:space="0" w:color="auto"/>
              <w:bottom w:val="single" w:sz="12" w:space="0" w:color="auto"/>
              <w:right w:val="nil"/>
            </w:tcBorders>
            <w:vAlign w:val="center"/>
          </w:tcPr>
          <w:p w14:paraId="78BC3096" w14:textId="77777777" w:rsidR="005E62F0" w:rsidRPr="00DA44B5" w:rsidRDefault="005E62F0"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left w:val="nil"/>
              <w:bottom w:val="single" w:sz="12" w:space="0" w:color="auto"/>
            </w:tcBorders>
          </w:tcPr>
          <w:p w14:paraId="66A0DE08" w14:textId="77777777" w:rsidR="005E62F0" w:rsidRPr="00DA44B5" w:rsidRDefault="005E62F0" w:rsidP="002F3E8D">
            <w:pPr>
              <w:jc w:val="center"/>
              <w:rPr>
                <w:rFonts w:asciiTheme="majorHAnsi" w:hAnsiTheme="majorHAnsi" w:cstheme="majorHAnsi"/>
                <w:color w:val="000000"/>
              </w:rPr>
            </w:pPr>
            <w:r w:rsidRPr="00DA44B5">
              <w:rPr>
                <w:rFonts w:asciiTheme="majorHAnsi" w:hAnsiTheme="majorHAnsi" w:cstheme="majorHAnsi"/>
                <w:color w:val="000000"/>
              </w:rPr>
              <w:t>Question</w:t>
            </w:r>
          </w:p>
        </w:tc>
        <w:tc>
          <w:tcPr>
            <w:tcW w:w="1620" w:type="dxa"/>
            <w:tcBorders>
              <w:top w:val="single" w:sz="12" w:space="0" w:color="auto"/>
              <w:bottom w:val="single" w:sz="12" w:space="0" w:color="auto"/>
              <w:right w:val="single" w:sz="12" w:space="0" w:color="auto"/>
            </w:tcBorders>
          </w:tcPr>
          <w:p w14:paraId="4472B658" w14:textId="77777777" w:rsidR="005E62F0" w:rsidRPr="00DA44B5" w:rsidRDefault="005E62F0" w:rsidP="002F3E8D">
            <w:pPr>
              <w:jc w:val="center"/>
              <w:rPr>
                <w:rFonts w:asciiTheme="majorHAnsi" w:hAnsiTheme="majorHAnsi" w:cstheme="majorHAnsi"/>
                <w:color w:val="000000"/>
              </w:rPr>
            </w:pPr>
            <w:r w:rsidRPr="00DA44B5">
              <w:rPr>
                <w:rFonts w:asciiTheme="majorHAnsi" w:hAnsiTheme="majorHAnsi" w:cstheme="majorHAnsi"/>
                <w:color w:val="000000"/>
              </w:rPr>
              <w:t>Response</w:t>
            </w:r>
          </w:p>
        </w:tc>
      </w:tr>
      <w:tr w:rsidR="0037436C" w:rsidRPr="00305508" w14:paraId="660BE1ED" w14:textId="77777777" w:rsidTr="0037436C">
        <w:tc>
          <w:tcPr>
            <w:tcW w:w="980" w:type="dxa"/>
            <w:vMerge w:val="restart"/>
            <w:tcBorders>
              <w:top w:val="single" w:sz="12" w:space="0" w:color="auto"/>
              <w:left w:val="single" w:sz="12" w:space="0" w:color="auto"/>
            </w:tcBorders>
            <w:shd w:val="clear" w:color="auto" w:fill="D9E2F3" w:themeFill="accent1" w:themeFillTint="33"/>
            <w:vAlign w:val="center"/>
          </w:tcPr>
          <w:p w14:paraId="76E54F7A" w14:textId="115F5909" w:rsidR="0037436C" w:rsidRPr="00AA0CDA" w:rsidRDefault="0037436C" w:rsidP="0037436C">
            <w:pPr>
              <w:jc w:val="center"/>
              <w:rPr>
                <w:rFonts w:asciiTheme="majorHAnsi" w:eastAsia="Times New Roman" w:hAnsiTheme="majorHAnsi" w:cstheme="majorHAnsi"/>
                <w:color w:val="000000"/>
                <w:sz w:val="20"/>
                <w:szCs w:val="20"/>
              </w:rPr>
            </w:pPr>
            <w:r w:rsidRPr="00AA0CDA">
              <w:rPr>
                <w:rFonts w:asciiTheme="majorHAnsi" w:eastAsia="Times New Roman" w:hAnsiTheme="majorHAnsi" w:cstheme="majorHAnsi"/>
                <w:color w:val="000000"/>
                <w:sz w:val="20"/>
                <w:szCs w:val="20"/>
              </w:rPr>
              <w:t>TP &amp; MSP # 1</w:t>
            </w:r>
          </w:p>
        </w:tc>
        <w:tc>
          <w:tcPr>
            <w:tcW w:w="11970" w:type="dxa"/>
            <w:tcBorders>
              <w:top w:val="single" w:sz="12" w:space="0" w:color="auto"/>
              <w:left w:val="nil"/>
              <w:bottom w:val="single" w:sz="4" w:space="0" w:color="auto"/>
              <w:right w:val="nil"/>
            </w:tcBorders>
            <w:shd w:val="clear" w:color="auto" w:fill="D9E2F3" w:themeFill="accent1" w:themeFillTint="33"/>
          </w:tcPr>
          <w:p w14:paraId="5626ED0F" w14:textId="29D2C5A2" w:rsidR="0037436C" w:rsidRPr="00AA0CDA" w:rsidRDefault="006D5916" w:rsidP="00AA0CDA">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sidR="00562DC1">
              <w:rPr>
                <w:rFonts w:asciiTheme="majorHAnsi" w:hAnsiTheme="majorHAnsi" w:cstheme="majorHAnsi"/>
                <w:i/>
                <w:iCs/>
                <w:color w:val="000000"/>
                <w:sz w:val="20"/>
                <w:szCs w:val="20"/>
                <w:u w:val="single"/>
              </w:rPr>
              <w:t>r</w:t>
            </w:r>
            <w:r>
              <w:rPr>
                <w:rFonts w:asciiTheme="majorHAnsi" w:hAnsiTheme="majorHAnsi" w:cstheme="majorHAnsi"/>
                <w:i/>
                <w:iCs/>
                <w:color w:val="000000"/>
                <w:sz w:val="20"/>
                <w:szCs w:val="20"/>
                <w:u w:val="single"/>
              </w:rPr>
              <w:t>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0037436C" w:rsidRPr="00211A2E">
              <w:rPr>
                <w:rFonts w:asciiTheme="majorHAnsi" w:hAnsiTheme="majorHAnsi" w:cstheme="majorHAnsi"/>
                <w:color w:val="000000"/>
                <w:sz w:val="20"/>
                <w:szCs w:val="20"/>
              </w:rPr>
              <w:t xml:space="preserve">ith </w:t>
            </w:r>
            <w:r>
              <w:rPr>
                <w:rFonts w:asciiTheme="majorHAnsi" w:hAnsiTheme="majorHAnsi" w:cstheme="majorHAnsi"/>
                <w:color w:val="000000"/>
                <w:sz w:val="20"/>
                <w:szCs w:val="20"/>
              </w:rPr>
              <w:t>respect</w:t>
            </w:r>
            <w:r w:rsidRPr="00211A2E">
              <w:rPr>
                <w:rFonts w:asciiTheme="majorHAnsi" w:hAnsiTheme="majorHAnsi" w:cstheme="majorHAnsi"/>
                <w:color w:val="000000"/>
                <w:sz w:val="20"/>
                <w:szCs w:val="20"/>
              </w:rPr>
              <w:t xml:space="preserve"> </w:t>
            </w:r>
            <w:r w:rsidR="0037436C" w:rsidRPr="00211A2E">
              <w:rPr>
                <w:rFonts w:asciiTheme="majorHAnsi" w:hAnsiTheme="majorHAnsi" w:cstheme="majorHAnsi"/>
                <w:color w:val="000000"/>
                <w:sz w:val="20"/>
                <w:szCs w:val="20"/>
              </w:rPr>
              <w:t>to the roles of</w:t>
            </w:r>
            <w:r w:rsidR="0037436C" w:rsidRPr="00B172C6">
              <w:rPr>
                <w:rFonts w:asciiTheme="majorHAnsi" w:hAnsiTheme="majorHAnsi" w:cstheme="majorHAnsi"/>
                <w:color w:val="000000"/>
                <w:sz w:val="20"/>
                <w:szCs w:val="20"/>
              </w:rPr>
              <w:t xml:space="preserve"> </w:t>
            </w:r>
            <w:r w:rsidR="0037436C" w:rsidRPr="00AA0CDA">
              <w:rPr>
                <w:rFonts w:asciiTheme="majorHAnsi" w:hAnsiTheme="majorHAnsi" w:cstheme="majorHAnsi"/>
                <w:color w:val="000000"/>
                <w:sz w:val="20"/>
                <w:szCs w:val="20"/>
              </w:rPr>
              <w:t xml:space="preserve">third parties or Managed Service Providers (MSPs) </w:t>
            </w:r>
            <w:r w:rsidR="00653189">
              <w:rPr>
                <w:rFonts w:asciiTheme="majorHAnsi" w:hAnsiTheme="majorHAnsi" w:cstheme="majorHAnsi"/>
                <w:color w:val="000000"/>
                <w:sz w:val="20"/>
                <w:szCs w:val="20"/>
              </w:rPr>
              <w:t xml:space="preserve">for </w:t>
            </w:r>
            <w:r w:rsidR="0037436C" w:rsidRPr="00AA0CDA">
              <w:rPr>
                <w:rFonts w:asciiTheme="majorHAnsi" w:hAnsiTheme="majorHAnsi" w:cstheme="majorHAnsi"/>
                <w:color w:val="000000"/>
                <w:sz w:val="20"/>
                <w:szCs w:val="20"/>
              </w:rPr>
              <w:t xml:space="preserve">the </w:t>
            </w:r>
            <w:r w:rsidR="0037436C" w:rsidRPr="00AA0CDA">
              <w:rPr>
                <w:rFonts w:asciiTheme="majorHAnsi" w:hAnsiTheme="majorHAnsi" w:cstheme="majorHAnsi"/>
                <w:b/>
                <w:bCs/>
                <w:color w:val="000000"/>
                <w:sz w:val="20"/>
                <w:szCs w:val="20"/>
              </w:rPr>
              <w:t>Applicant's</w:t>
            </w:r>
            <w:r w:rsidR="0037436C" w:rsidRPr="00AA0CDA">
              <w:rPr>
                <w:rFonts w:asciiTheme="majorHAnsi" w:hAnsiTheme="majorHAnsi" w:cstheme="majorHAnsi"/>
                <w:color w:val="000000"/>
                <w:sz w:val="20"/>
                <w:szCs w:val="20"/>
              </w:rPr>
              <w:t xml:space="preserve"> network, including remote access to resources such as cloud a</w:t>
            </w:r>
            <w:r w:rsidR="00B01BEF">
              <w:rPr>
                <w:rFonts w:asciiTheme="majorHAnsi" w:hAnsiTheme="majorHAnsi" w:cstheme="majorHAnsi"/>
                <w:color w:val="000000"/>
                <w:sz w:val="20"/>
                <w:szCs w:val="20"/>
              </w:rPr>
              <w:t>n</w:t>
            </w:r>
            <w:r w:rsidR="0037436C" w:rsidRPr="00AA0CDA">
              <w:rPr>
                <w:rFonts w:asciiTheme="majorHAnsi" w:hAnsiTheme="majorHAnsi" w:cstheme="majorHAnsi"/>
                <w:color w:val="000000"/>
                <w:sz w:val="20"/>
                <w:szCs w:val="20"/>
              </w:rPr>
              <w:t>d VPNs.</w:t>
            </w:r>
          </w:p>
        </w:tc>
        <w:tc>
          <w:tcPr>
            <w:tcW w:w="1620" w:type="dxa"/>
            <w:tcBorders>
              <w:top w:val="single" w:sz="12" w:space="0" w:color="auto"/>
              <w:left w:val="nil"/>
              <w:right w:val="single" w:sz="12" w:space="0" w:color="auto"/>
            </w:tcBorders>
            <w:shd w:val="clear" w:color="auto" w:fill="D9E2F3" w:themeFill="accent1" w:themeFillTint="33"/>
          </w:tcPr>
          <w:p w14:paraId="2E614E76" w14:textId="77777777" w:rsidR="0037436C" w:rsidRPr="00AA0CDA" w:rsidRDefault="0037436C" w:rsidP="00AA0CDA">
            <w:pPr>
              <w:jc w:val="center"/>
              <w:rPr>
                <w:rFonts w:asciiTheme="majorHAnsi" w:eastAsia="Times New Roman" w:hAnsiTheme="majorHAnsi" w:cstheme="majorHAnsi"/>
                <w:color w:val="000000"/>
                <w:sz w:val="20"/>
                <w:szCs w:val="20"/>
              </w:rPr>
            </w:pPr>
          </w:p>
        </w:tc>
      </w:tr>
      <w:tr w:rsidR="0037436C" w:rsidRPr="00305508" w14:paraId="7CC42068" w14:textId="77777777" w:rsidTr="0037436C">
        <w:tc>
          <w:tcPr>
            <w:tcW w:w="980" w:type="dxa"/>
            <w:vMerge/>
            <w:tcBorders>
              <w:left w:val="single" w:sz="12" w:space="0" w:color="auto"/>
            </w:tcBorders>
          </w:tcPr>
          <w:p w14:paraId="70E731DD"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070D348" w14:textId="7EF0C8C6"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administration of "</w:t>
            </w:r>
            <w:r w:rsidR="006B1B77">
              <w:rPr>
                <w:rFonts w:asciiTheme="majorHAnsi" w:hAnsiTheme="majorHAnsi" w:cstheme="majorHAnsi"/>
                <w:color w:val="000000"/>
                <w:sz w:val="20"/>
                <w:szCs w:val="20"/>
              </w:rPr>
              <w:t>Vital</w:t>
            </w:r>
            <w:r w:rsidRPr="00AA0CDA">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910734403"/>
            <w:placeholder>
              <w:docPart w:val="04B983A77AD540A2B91E33B1EF389CD5"/>
            </w:placeholder>
            <w:showingPlcHdr/>
            <w:dropDownList>
              <w:listItem w:value="Choose an item."/>
              <w:listItem w:displayText="Yes" w:value="Yes"/>
            </w:dropDownList>
          </w:sdtPr>
          <w:sdtEndPr/>
          <w:sdtContent>
            <w:tc>
              <w:tcPr>
                <w:tcW w:w="1620" w:type="dxa"/>
                <w:tcBorders>
                  <w:right w:val="single" w:sz="12" w:space="0" w:color="auto"/>
                </w:tcBorders>
              </w:tcPr>
              <w:p w14:paraId="336675DB" w14:textId="6B58F774"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721FD0B6" w14:textId="77777777" w:rsidTr="0037436C">
        <w:tc>
          <w:tcPr>
            <w:tcW w:w="980" w:type="dxa"/>
            <w:vMerge/>
            <w:tcBorders>
              <w:left w:val="single" w:sz="12" w:space="0" w:color="auto"/>
            </w:tcBorders>
          </w:tcPr>
          <w:p w14:paraId="0B1C2B6C"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52BA889A" w14:textId="54438769"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security operations.</w:t>
            </w:r>
          </w:p>
        </w:tc>
        <w:sdt>
          <w:sdtPr>
            <w:rPr>
              <w:rFonts w:asciiTheme="majorHAnsi" w:eastAsia="Times New Roman" w:hAnsiTheme="majorHAnsi" w:cstheme="majorHAnsi"/>
              <w:color w:val="000000"/>
              <w:sz w:val="20"/>
              <w:szCs w:val="20"/>
            </w:rPr>
            <w:alias w:val="Response - Yes"/>
            <w:tag w:val="Yes / No "/>
            <w:id w:val="-1872757284"/>
            <w:placeholder>
              <w:docPart w:val="B72D486C7DCA40588161C720B8066CF9"/>
            </w:placeholder>
            <w:showingPlcHdr/>
            <w:dropDownList>
              <w:listItem w:value="Choose an item."/>
              <w:listItem w:displayText="Yes" w:value="Yes"/>
            </w:dropDownList>
          </w:sdtPr>
          <w:sdtEndPr/>
          <w:sdtContent>
            <w:tc>
              <w:tcPr>
                <w:tcW w:w="1620" w:type="dxa"/>
                <w:tcBorders>
                  <w:right w:val="single" w:sz="12" w:space="0" w:color="auto"/>
                </w:tcBorders>
              </w:tcPr>
              <w:p w14:paraId="591768E4" w14:textId="221D22B4"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46F543DD" w14:textId="77777777" w:rsidTr="0037436C">
        <w:tc>
          <w:tcPr>
            <w:tcW w:w="980" w:type="dxa"/>
            <w:vMerge/>
            <w:tcBorders>
              <w:left w:val="single" w:sz="12" w:space="0" w:color="auto"/>
            </w:tcBorders>
          </w:tcPr>
          <w:p w14:paraId="6AA64605"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7D930B8" w14:textId="7014ED33"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data backup and recovery.</w:t>
            </w:r>
          </w:p>
        </w:tc>
        <w:sdt>
          <w:sdtPr>
            <w:rPr>
              <w:rFonts w:asciiTheme="majorHAnsi" w:eastAsia="Times New Roman" w:hAnsiTheme="majorHAnsi" w:cstheme="majorHAnsi"/>
              <w:color w:val="000000"/>
              <w:sz w:val="20"/>
              <w:szCs w:val="20"/>
            </w:rPr>
            <w:alias w:val="Response - Yes"/>
            <w:tag w:val="Yes / No "/>
            <w:id w:val="-449251028"/>
            <w:placeholder>
              <w:docPart w:val="7C5C858CD97C4E2D8C6D4995A8379674"/>
            </w:placeholder>
            <w:showingPlcHdr/>
            <w:dropDownList>
              <w:listItem w:value="Choose an item."/>
              <w:listItem w:displayText="Yes" w:value="Yes"/>
            </w:dropDownList>
          </w:sdtPr>
          <w:sdtEndPr/>
          <w:sdtContent>
            <w:tc>
              <w:tcPr>
                <w:tcW w:w="1620" w:type="dxa"/>
                <w:tcBorders>
                  <w:right w:val="single" w:sz="12" w:space="0" w:color="auto"/>
                </w:tcBorders>
              </w:tcPr>
              <w:p w14:paraId="322EC2D5" w14:textId="37336362"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1C5C863C" w14:textId="77777777" w:rsidTr="0037436C">
        <w:tc>
          <w:tcPr>
            <w:tcW w:w="980" w:type="dxa"/>
            <w:vMerge/>
            <w:tcBorders>
              <w:left w:val="single" w:sz="12" w:space="0" w:color="auto"/>
            </w:tcBorders>
          </w:tcPr>
          <w:p w14:paraId="18F09C4C"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61A8D00C" w14:textId="448AAD2B"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 xml:space="preserve">Applicant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cloud transformation.</w:t>
            </w:r>
          </w:p>
        </w:tc>
        <w:sdt>
          <w:sdtPr>
            <w:rPr>
              <w:rFonts w:asciiTheme="majorHAnsi" w:eastAsia="Times New Roman" w:hAnsiTheme="majorHAnsi" w:cstheme="majorHAnsi"/>
              <w:color w:val="000000"/>
              <w:sz w:val="20"/>
              <w:szCs w:val="20"/>
            </w:rPr>
            <w:alias w:val="Response - Yes"/>
            <w:tag w:val="Yes / No "/>
            <w:id w:val="-67044281"/>
            <w:placeholder>
              <w:docPart w:val="6C48ABA70D8642B89162B454422B8EBB"/>
            </w:placeholder>
            <w:showingPlcHdr/>
            <w:dropDownList>
              <w:listItem w:value="Choose an item."/>
              <w:listItem w:displayText="Yes" w:value="Yes"/>
            </w:dropDownList>
          </w:sdtPr>
          <w:sdtEndPr/>
          <w:sdtContent>
            <w:tc>
              <w:tcPr>
                <w:tcW w:w="1620" w:type="dxa"/>
                <w:tcBorders>
                  <w:right w:val="single" w:sz="12" w:space="0" w:color="auto"/>
                </w:tcBorders>
              </w:tcPr>
              <w:p w14:paraId="24423E4B" w14:textId="56DB9F99"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6555D4A9" w14:textId="77777777" w:rsidTr="0037436C">
        <w:tc>
          <w:tcPr>
            <w:tcW w:w="980" w:type="dxa"/>
            <w:vMerge/>
            <w:tcBorders>
              <w:left w:val="single" w:sz="12" w:space="0" w:color="auto"/>
            </w:tcBorders>
          </w:tcPr>
          <w:p w14:paraId="6343D01D"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3B93D3E8" w14:textId="14958C44"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w:t>
            </w:r>
            <w:r w:rsidR="003122D1" w:rsidRPr="00AA0CDA">
              <w:rPr>
                <w:rFonts w:asciiTheme="majorHAnsi" w:hAnsiTheme="majorHAnsi" w:cstheme="majorHAnsi"/>
                <w:color w:val="000000"/>
                <w:sz w:val="20"/>
                <w:szCs w:val="20"/>
              </w:rPr>
              <w:t>utilizes</w:t>
            </w:r>
            <w:r w:rsidRPr="00AA0CDA">
              <w:rPr>
                <w:rFonts w:asciiTheme="majorHAnsi" w:hAnsiTheme="majorHAnsi" w:cstheme="majorHAnsi"/>
                <w:color w:val="000000"/>
                <w:sz w:val="20"/>
                <w:szCs w:val="20"/>
              </w:rPr>
              <w:t xml:space="preserve"> an MSP for software development.</w:t>
            </w:r>
          </w:p>
        </w:tc>
        <w:sdt>
          <w:sdtPr>
            <w:rPr>
              <w:rFonts w:asciiTheme="majorHAnsi" w:eastAsia="Times New Roman" w:hAnsiTheme="majorHAnsi" w:cstheme="majorHAnsi"/>
              <w:color w:val="000000"/>
              <w:sz w:val="20"/>
              <w:szCs w:val="20"/>
            </w:rPr>
            <w:alias w:val="Response - Yes"/>
            <w:tag w:val="Yes / No "/>
            <w:id w:val="1144545851"/>
            <w:placeholder>
              <w:docPart w:val="AD25464AB5E3489193FDF9D3CA48A622"/>
            </w:placeholder>
            <w:showingPlcHdr/>
            <w:dropDownList>
              <w:listItem w:value="Choose an item."/>
              <w:listItem w:displayText="Yes" w:value="Yes"/>
            </w:dropDownList>
          </w:sdtPr>
          <w:sdtEndPr/>
          <w:sdtContent>
            <w:tc>
              <w:tcPr>
                <w:tcW w:w="1620" w:type="dxa"/>
                <w:tcBorders>
                  <w:right w:val="single" w:sz="12" w:space="0" w:color="auto"/>
                </w:tcBorders>
              </w:tcPr>
              <w:p w14:paraId="31355049" w14:textId="5D30FB15"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49B624CD" w14:textId="77777777" w:rsidTr="0037436C">
        <w:tc>
          <w:tcPr>
            <w:tcW w:w="980" w:type="dxa"/>
            <w:vMerge/>
            <w:tcBorders>
              <w:left w:val="single" w:sz="12" w:space="0" w:color="auto"/>
            </w:tcBorders>
          </w:tcPr>
          <w:p w14:paraId="0806A7C4"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025ECF4B" w14:textId="282DDDA8"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provides third parties persistent ("always on") access to corporate resources (access does not require </w:t>
            </w:r>
            <w:r w:rsidRPr="00AA0CDA">
              <w:rPr>
                <w:rFonts w:asciiTheme="majorHAnsi" w:hAnsiTheme="majorHAnsi" w:cstheme="majorHAnsi"/>
                <w:b/>
                <w:bCs/>
                <w:color w:val="000000"/>
                <w:sz w:val="20"/>
                <w:szCs w:val="20"/>
              </w:rPr>
              <w:t>Applicant's</w:t>
            </w:r>
            <w:r w:rsidRPr="00AA0CDA">
              <w:rPr>
                <w:rFonts w:asciiTheme="majorHAnsi" w:hAnsiTheme="majorHAnsi" w:cstheme="majorHAnsi"/>
                <w:color w:val="000000"/>
                <w:sz w:val="20"/>
                <w:szCs w:val="20"/>
              </w:rPr>
              <w:t xml:space="preserve"> authorization).</w:t>
            </w:r>
          </w:p>
        </w:tc>
        <w:sdt>
          <w:sdtPr>
            <w:rPr>
              <w:rFonts w:asciiTheme="majorHAnsi" w:eastAsia="Times New Roman" w:hAnsiTheme="majorHAnsi" w:cstheme="majorHAnsi"/>
              <w:color w:val="000000"/>
              <w:sz w:val="20"/>
              <w:szCs w:val="20"/>
            </w:rPr>
            <w:alias w:val="Response - Yes"/>
            <w:tag w:val="Yes / No "/>
            <w:id w:val="-662390265"/>
            <w:placeholder>
              <w:docPart w:val="42E260DC2A6840DEB4F38B2762BA2EC3"/>
            </w:placeholder>
            <w:showingPlcHdr/>
            <w:dropDownList>
              <w:listItem w:value="Choose an item."/>
              <w:listItem w:displayText="Yes" w:value="Yes"/>
            </w:dropDownList>
          </w:sdtPr>
          <w:sdtEndPr/>
          <w:sdtContent>
            <w:tc>
              <w:tcPr>
                <w:tcW w:w="1620" w:type="dxa"/>
                <w:tcBorders>
                  <w:right w:val="single" w:sz="12" w:space="0" w:color="auto"/>
                </w:tcBorders>
              </w:tcPr>
              <w:p w14:paraId="0A430F7F" w14:textId="09DDEBF8"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7EB94C2F" w14:textId="77777777" w:rsidTr="0037436C">
        <w:tc>
          <w:tcPr>
            <w:tcW w:w="980" w:type="dxa"/>
            <w:vMerge/>
            <w:tcBorders>
              <w:left w:val="single" w:sz="12" w:space="0" w:color="auto"/>
              <w:bottom w:val="single" w:sz="12" w:space="0" w:color="auto"/>
            </w:tcBorders>
          </w:tcPr>
          <w:p w14:paraId="0B666EED"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73BA22C8" w14:textId="109E498C"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color w:val="000000"/>
                <w:sz w:val="20"/>
                <w:szCs w:val="20"/>
              </w:rPr>
              <w:t>None of the above</w:t>
            </w:r>
            <w:r w:rsidR="00653189">
              <w:rPr>
                <w:rFonts w:asciiTheme="majorHAnsi" w:hAnsiTheme="majorHAnsi" w:cstheme="majorHAnsi"/>
                <w:color w:val="000000"/>
                <w:sz w:val="20"/>
                <w:szCs w:val="20"/>
              </w:rPr>
              <w:t>/Don’t know</w:t>
            </w:r>
            <w:r w:rsidRPr="00AA0CDA">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862061321"/>
            <w:placeholder>
              <w:docPart w:val="FFCCF2852FC146C7BB46F0F9BB56449C"/>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tcPr>
              <w:p w14:paraId="46D544B2" w14:textId="015F7400"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14EFB8BB" w14:textId="77777777" w:rsidTr="0037436C">
        <w:tc>
          <w:tcPr>
            <w:tcW w:w="980" w:type="dxa"/>
            <w:vMerge w:val="restart"/>
            <w:tcBorders>
              <w:top w:val="single" w:sz="12" w:space="0" w:color="auto"/>
              <w:left w:val="single" w:sz="12" w:space="0" w:color="auto"/>
            </w:tcBorders>
            <w:shd w:val="clear" w:color="auto" w:fill="D9E2F3" w:themeFill="accent1" w:themeFillTint="33"/>
            <w:vAlign w:val="center"/>
          </w:tcPr>
          <w:p w14:paraId="3D8A57E1" w14:textId="11E7601A" w:rsidR="0037436C" w:rsidRPr="00AA0CDA" w:rsidRDefault="0037436C" w:rsidP="0037436C">
            <w:pPr>
              <w:jc w:val="center"/>
              <w:rPr>
                <w:rFonts w:asciiTheme="majorHAnsi" w:eastAsia="Times New Roman" w:hAnsiTheme="majorHAnsi" w:cstheme="majorHAnsi"/>
                <w:color w:val="000000"/>
                <w:sz w:val="20"/>
                <w:szCs w:val="20"/>
              </w:rPr>
            </w:pPr>
            <w:r w:rsidRPr="00AA0CDA">
              <w:rPr>
                <w:rFonts w:asciiTheme="majorHAnsi" w:eastAsia="Times New Roman" w:hAnsiTheme="majorHAnsi" w:cstheme="majorHAnsi"/>
                <w:color w:val="000000"/>
                <w:sz w:val="20"/>
                <w:szCs w:val="20"/>
              </w:rPr>
              <w:t>TP &amp; MSP # 2</w:t>
            </w:r>
          </w:p>
        </w:tc>
        <w:tc>
          <w:tcPr>
            <w:tcW w:w="11970" w:type="dxa"/>
            <w:tcBorders>
              <w:top w:val="single" w:sz="12" w:space="0" w:color="auto"/>
              <w:left w:val="nil"/>
              <w:bottom w:val="single" w:sz="4" w:space="0" w:color="auto"/>
              <w:right w:val="nil"/>
            </w:tcBorders>
            <w:shd w:val="clear" w:color="auto" w:fill="D9E2F3" w:themeFill="accent1" w:themeFillTint="33"/>
          </w:tcPr>
          <w:p w14:paraId="7F5A28C1" w14:textId="0068A44E" w:rsidR="0037436C" w:rsidRPr="00AA0CDA" w:rsidRDefault="0037436C" w:rsidP="00AA0CDA">
            <w:pPr>
              <w:rPr>
                <w:rFonts w:asciiTheme="majorHAnsi" w:hAnsiTheme="majorHAnsi" w:cstheme="majorHAnsi"/>
                <w:color w:val="000000"/>
                <w:sz w:val="20"/>
                <w:szCs w:val="20"/>
              </w:rPr>
            </w:pPr>
            <w:r w:rsidRPr="00AA0CDA">
              <w:rPr>
                <w:rFonts w:asciiTheme="majorHAnsi" w:hAnsiTheme="majorHAnsi" w:cstheme="majorHAnsi"/>
                <w:color w:val="000000"/>
                <w:sz w:val="20"/>
                <w:szCs w:val="20"/>
              </w:rPr>
              <w:t xml:space="preserve">Does the </w:t>
            </w:r>
            <w:r w:rsidRPr="00AA0CDA">
              <w:rPr>
                <w:rFonts w:asciiTheme="majorHAnsi" w:hAnsiTheme="majorHAnsi" w:cstheme="majorHAnsi"/>
                <w:b/>
                <w:bCs/>
                <w:color w:val="000000"/>
                <w:sz w:val="20"/>
                <w:szCs w:val="20"/>
              </w:rPr>
              <w:t>Applicant</w:t>
            </w:r>
            <w:r w:rsidRPr="00AA0CDA">
              <w:rPr>
                <w:rFonts w:asciiTheme="majorHAnsi" w:hAnsiTheme="majorHAnsi" w:cstheme="majorHAnsi"/>
                <w:color w:val="000000"/>
                <w:sz w:val="20"/>
                <w:szCs w:val="20"/>
              </w:rPr>
              <w:t xml:space="preserve"> have a</w:t>
            </w:r>
            <w:r w:rsidR="00AE79F8">
              <w:rPr>
                <w:rFonts w:asciiTheme="majorHAnsi" w:hAnsiTheme="majorHAnsi" w:cstheme="majorHAnsi"/>
                <w:color w:val="000000"/>
                <w:sz w:val="20"/>
                <w:szCs w:val="20"/>
              </w:rPr>
              <w:t xml:space="preserve"> process or technical</w:t>
            </w:r>
            <w:r w:rsidRPr="00AA0CDA">
              <w:rPr>
                <w:rFonts w:asciiTheme="majorHAnsi" w:hAnsiTheme="majorHAnsi" w:cstheme="majorHAnsi"/>
                <w:color w:val="000000"/>
                <w:sz w:val="20"/>
                <w:szCs w:val="20"/>
              </w:rPr>
              <w:t xml:space="preserve"> solution to identify, assess, manage, </w:t>
            </w:r>
            <w:r w:rsidR="003122D1" w:rsidRPr="00AA0CDA">
              <w:rPr>
                <w:rFonts w:asciiTheme="majorHAnsi" w:hAnsiTheme="majorHAnsi" w:cstheme="majorHAnsi"/>
                <w:color w:val="000000"/>
                <w:sz w:val="20"/>
                <w:szCs w:val="20"/>
              </w:rPr>
              <w:t>monitor,</w:t>
            </w:r>
            <w:r w:rsidRPr="00AA0CDA">
              <w:rPr>
                <w:rFonts w:asciiTheme="majorHAnsi" w:hAnsiTheme="majorHAnsi" w:cstheme="majorHAnsi"/>
                <w:color w:val="000000"/>
                <w:sz w:val="20"/>
                <w:szCs w:val="20"/>
              </w:rPr>
              <w:t xml:space="preserve"> and reduce the risks from MSPs and third parties?</w:t>
            </w:r>
          </w:p>
        </w:tc>
        <w:tc>
          <w:tcPr>
            <w:tcW w:w="1620" w:type="dxa"/>
            <w:tcBorders>
              <w:top w:val="single" w:sz="12" w:space="0" w:color="auto"/>
              <w:left w:val="nil"/>
              <w:right w:val="single" w:sz="12" w:space="0" w:color="auto"/>
            </w:tcBorders>
            <w:shd w:val="clear" w:color="auto" w:fill="D9E2F3" w:themeFill="accent1" w:themeFillTint="33"/>
          </w:tcPr>
          <w:p w14:paraId="40DA6209" w14:textId="77777777" w:rsidR="0037436C" w:rsidRPr="00AA0CDA" w:rsidRDefault="0037436C" w:rsidP="00AA0CDA">
            <w:pPr>
              <w:jc w:val="center"/>
              <w:rPr>
                <w:rFonts w:asciiTheme="majorHAnsi" w:eastAsia="Times New Roman" w:hAnsiTheme="majorHAnsi" w:cstheme="majorHAnsi"/>
                <w:color w:val="000000"/>
                <w:sz w:val="20"/>
                <w:szCs w:val="20"/>
              </w:rPr>
            </w:pPr>
          </w:p>
        </w:tc>
      </w:tr>
      <w:tr w:rsidR="0037436C" w:rsidRPr="00305508" w14:paraId="49893374" w14:textId="77777777" w:rsidTr="0037436C">
        <w:tc>
          <w:tcPr>
            <w:tcW w:w="980" w:type="dxa"/>
            <w:vMerge/>
            <w:tcBorders>
              <w:left w:val="single" w:sz="12" w:space="0" w:color="auto"/>
            </w:tcBorders>
            <w:shd w:val="clear" w:color="auto" w:fill="D9E2F3" w:themeFill="accent1" w:themeFillTint="33"/>
          </w:tcPr>
          <w:p w14:paraId="7A3C3230"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4" w:space="0" w:color="auto"/>
              <w:right w:val="nil"/>
            </w:tcBorders>
            <w:shd w:val="clear" w:color="auto" w:fill="auto"/>
          </w:tcPr>
          <w:p w14:paraId="725E5172" w14:textId="1D158761" w:rsidR="0037436C" w:rsidRPr="00AA0CDA" w:rsidRDefault="0037436C" w:rsidP="00E40819">
            <w:pPr>
              <w:jc w:val="right"/>
              <w:rPr>
                <w:rFonts w:asciiTheme="majorHAnsi" w:hAnsiTheme="majorHAnsi" w:cstheme="majorHAnsi"/>
                <w:color w:val="000000"/>
                <w:sz w:val="20"/>
                <w:szCs w:val="20"/>
              </w:rPr>
            </w:pPr>
            <w:r w:rsidRPr="00AA0CDA">
              <w:rPr>
                <w:rFonts w:asciiTheme="majorHAnsi" w:hAnsiTheme="majorHAnsi" w:cstheme="majorHAnsi"/>
                <w:color w:val="000000"/>
                <w:sz w:val="20"/>
                <w:szCs w:val="20"/>
              </w:rPr>
              <w:t>Yes</w:t>
            </w:r>
          </w:p>
        </w:tc>
        <w:sdt>
          <w:sdtPr>
            <w:rPr>
              <w:rFonts w:asciiTheme="majorHAnsi" w:eastAsia="Times New Roman" w:hAnsiTheme="majorHAnsi" w:cstheme="majorHAnsi"/>
              <w:color w:val="000000"/>
              <w:sz w:val="20"/>
              <w:szCs w:val="20"/>
            </w:rPr>
            <w:alias w:val="Response - Yes"/>
            <w:tag w:val="Yes / No "/>
            <w:id w:val="241689088"/>
            <w:placeholder>
              <w:docPart w:val="7759F0808ECD4FEE8EA1E425F3C57409"/>
            </w:placeholder>
            <w:showingPlcHdr/>
            <w:dropDownList>
              <w:listItem w:value="Choose an item."/>
              <w:listItem w:displayText="Yes" w:value="Yes"/>
            </w:dropDownList>
          </w:sdtPr>
          <w:sdtEndPr/>
          <w:sdtContent>
            <w:tc>
              <w:tcPr>
                <w:tcW w:w="1620" w:type="dxa"/>
                <w:tcBorders>
                  <w:right w:val="single" w:sz="12" w:space="0" w:color="auto"/>
                </w:tcBorders>
              </w:tcPr>
              <w:p w14:paraId="276785EA" w14:textId="493CFAD7"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436C" w:rsidRPr="00305508" w14:paraId="124E65D2" w14:textId="77777777" w:rsidTr="0037436C">
        <w:tc>
          <w:tcPr>
            <w:tcW w:w="980" w:type="dxa"/>
            <w:vMerge/>
            <w:tcBorders>
              <w:left w:val="single" w:sz="12" w:space="0" w:color="auto"/>
              <w:bottom w:val="single" w:sz="12" w:space="0" w:color="auto"/>
            </w:tcBorders>
            <w:shd w:val="clear" w:color="auto" w:fill="D9E2F3" w:themeFill="accent1" w:themeFillTint="33"/>
          </w:tcPr>
          <w:p w14:paraId="39B44088" w14:textId="77777777" w:rsidR="0037436C" w:rsidRPr="00AA0CDA" w:rsidRDefault="0037436C" w:rsidP="00AA0CDA">
            <w:pP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531C7361" w14:textId="5DF75340" w:rsidR="0037436C" w:rsidRPr="00AA0CDA" w:rsidRDefault="0037436C" w:rsidP="00E40819">
            <w:pPr>
              <w:jc w:val="right"/>
              <w:rPr>
                <w:rFonts w:asciiTheme="majorHAnsi" w:hAnsiTheme="majorHAnsi" w:cstheme="majorHAnsi"/>
                <w:color w:val="000000"/>
                <w:sz w:val="20"/>
                <w:szCs w:val="20"/>
              </w:rPr>
            </w:pPr>
            <w:r w:rsidRPr="00AA0CDA">
              <w:rPr>
                <w:rFonts w:asciiTheme="majorHAnsi" w:hAnsiTheme="majorHAnsi" w:cstheme="majorHAnsi"/>
                <w:color w:val="000000"/>
                <w:sz w:val="20"/>
                <w:szCs w:val="20"/>
              </w:rPr>
              <w:t>No</w:t>
            </w:r>
          </w:p>
        </w:tc>
        <w:sdt>
          <w:sdtPr>
            <w:rPr>
              <w:rFonts w:asciiTheme="majorHAnsi" w:eastAsia="Times New Roman" w:hAnsiTheme="majorHAnsi" w:cstheme="majorHAnsi"/>
              <w:color w:val="000000"/>
              <w:sz w:val="20"/>
              <w:szCs w:val="20"/>
            </w:rPr>
            <w:alias w:val="Response - Yes"/>
            <w:tag w:val="Yes / No "/>
            <w:id w:val="-1084300925"/>
            <w:placeholder>
              <w:docPart w:val="81B716CB4B8E48B193A6D8D94CB37B25"/>
            </w:placeholder>
            <w:showingPlcHdr/>
            <w:dropDownList>
              <w:listItem w:value="Choose an item."/>
              <w:listItem w:displayText="Yes" w:value="Yes"/>
            </w:dropDownList>
          </w:sdtPr>
          <w:sdtEndPr/>
          <w:sdtContent>
            <w:tc>
              <w:tcPr>
                <w:tcW w:w="1620" w:type="dxa"/>
                <w:tcBorders>
                  <w:bottom w:val="single" w:sz="12" w:space="0" w:color="auto"/>
                  <w:right w:val="single" w:sz="12" w:space="0" w:color="auto"/>
                </w:tcBorders>
              </w:tcPr>
              <w:p w14:paraId="05831F24" w14:textId="60612E43" w:rsidR="0037436C" w:rsidRPr="00AA0CDA" w:rsidRDefault="0032416C" w:rsidP="00AA0CDA">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bl>
    <w:p w14:paraId="66FEC12F" w14:textId="3A545E00" w:rsidR="007071B0" w:rsidRDefault="007071B0"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537358" w:rsidRPr="00B2356C" w14:paraId="2DA5B764"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05BD4FF" w14:textId="77777777" w:rsidR="00537358" w:rsidRPr="00211A2E" w:rsidRDefault="00537358"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6E072CC0" w14:textId="77777777" w:rsidR="00537358" w:rsidRPr="00211A2E" w:rsidRDefault="00537358" w:rsidP="00D41755">
            <w:pPr>
              <w:rPr>
                <w:rFonts w:asciiTheme="majorHAnsi" w:hAnsiTheme="majorHAnsi" w:cstheme="majorHAnsi"/>
                <w:color w:val="000000"/>
                <w:sz w:val="20"/>
                <w:szCs w:val="20"/>
              </w:rPr>
            </w:pPr>
            <w:r w:rsidRPr="00211A2E">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211A2E">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244CB418" w14:textId="77777777" w:rsidR="00537358" w:rsidRPr="00211A2E" w:rsidRDefault="00537358" w:rsidP="00D41755">
            <w:pPr>
              <w:jc w:val="center"/>
              <w:rPr>
                <w:rFonts w:asciiTheme="majorHAnsi" w:eastAsia="Times New Roman" w:hAnsiTheme="majorHAnsi" w:cstheme="majorHAnsi"/>
                <w:color w:val="000000"/>
                <w:sz w:val="20"/>
                <w:szCs w:val="20"/>
              </w:rPr>
            </w:pPr>
          </w:p>
        </w:tc>
      </w:tr>
      <w:tr w:rsidR="00537358" w:rsidRPr="00B2356C" w14:paraId="5A0E08F1"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4979336C" w14:textId="77777777" w:rsidR="00537358" w:rsidRPr="00211A2E" w:rsidRDefault="00537358" w:rsidP="00D41755">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49B683A3" w14:textId="3DE92824" w:rsidR="00537358" w:rsidRPr="00211A2E"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c>
          <w:tcPr>
            <w:tcW w:w="1620" w:type="dxa"/>
            <w:tcBorders>
              <w:top w:val="single" w:sz="4" w:space="0" w:color="auto"/>
              <w:bottom w:val="single" w:sz="12" w:space="0" w:color="auto"/>
              <w:right w:val="single" w:sz="12" w:space="0" w:color="auto"/>
            </w:tcBorders>
            <w:vAlign w:val="center"/>
          </w:tcPr>
          <w:p w14:paraId="79E4D00A" w14:textId="77777777" w:rsidR="00537358" w:rsidRPr="00211A2E" w:rsidRDefault="00537358" w:rsidP="00D41755">
            <w:pPr>
              <w:jc w:val="center"/>
              <w:rPr>
                <w:rFonts w:asciiTheme="majorHAnsi" w:eastAsia="Times New Roman" w:hAnsiTheme="majorHAnsi" w:cstheme="majorHAnsi"/>
                <w:color w:val="000000"/>
                <w:sz w:val="20"/>
                <w:szCs w:val="20"/>
              </w:rPr>
            </w:pPr>
          </w:p>
        </w:tc>
      </w:tr>
    </w:tbl>
    <w:p w14:paraId="51A70190" w14:textId="0EF3C9CE" w:rsidR="0037436C" w:rsidRDefault="0037436C"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537358" w:rsidRPr="004079CE" w14:paraId="46EAB4A8" w14:textId="77777777" w:rsidTr="002C4085">
        <w:trPr>
          <w:trHeight w:val="360"/>
        </w:trPr>
        <w:tc>
          <w:tcPr>
            <w:tcW w:w="14580" w:type="dxa"/>
            <w:shd w:val="clear" w:color="auto" w:fill="1F3864" w:themeFill="accent1" w:themeFillShade="80"/>
            <w:vAlign w:val="center"/>
          </w:tcPr>
          <w:p w14:paraId="47168B4C" w14:textId="45A99926" w:rsidR="00537358" w:rsidRPr="004079CE" w:rsidRDefault="00537358"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 xml:space="preserve">Perimeter and Internet Defense </w:t>
            </w:r>
          </w:p>
        </w:tc>
      </w:tr>
    </w:tbl>
    <w:p w14:paraId="352166E6" w14:textId="77777777" w:rsidR="00537358" w:rsidRPr="004079CE" w:rsidRDefault="00537358" w:rsidP="00537358">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1021"/>
        <w:gridCol w:w="11931"/>
        <w:gridCol w:w="1618"/>
      </w:tblGrid>
      <w:tr w:rsidR="00537358" w:rsidRPr="00B2356C" w14:paraId="46AFB146" w14:textId="77777777" w:rsidTr="009D5B7C">
        <w:tc>
          <w:tcPr>
            <w:tcW w:w="1021" w:type="dxa"/>
            <w:tcBorders>
              <w:top w:val="single" w:sz="12" w:space="0" w:color="auto"/>
              <w:left w:val="single" w:sz="12" w:space="0" w:color="auto"/>
              <w:bottom w:val="single" w:sz="12" w:space="0" w:color="auto"/>
              <w:right w:val="nil"/>
            </w:tcBorders>
            <w:vAlign w:val="center"/>
          </w:tcPr>
          <w:p w14:paraId="5D756589" w14:textId="77777777" w:rsidR="00537358" w:rsidRPr="00DA44B5" w:rsidRDefault="00537358" w:rsidP="002F3E8D">
            <w:pPr>
              <w:jc w:val="center"/>
              <w:rPr>
                <w:rFonts w:asciiTheme="majorHAnsi" w:eastAsia="Times New Roman" w:hAnsiTheme="majorHAnsi" w:cstheme="majorHAnsi"/>
                <w:color w:val="000000"/>
                <w:sz w:val="20"/>
                <w:szCs w:val="20"/>
              </w:rPr>
            </w:pPr>
          </w:p>
        </w:tc>
        <w:tc>
          <w:tcPr>
            <w:tcW w:w="11931" w:type="dxa"/>
            <w:tcBorders>
              <w:top w:val="single" w:sz="12" w:space="0" w:color="auto"/>
              <w:left w:val="nil"/>
              <w:bottom w:val="single" w:sz="12" w:space="0" w:color="auto"/>
            </w:tcBorders>
          </w:tcPr>
          <w:p w14:paraId="7BC52CC1" w14:textId="77777777" w:rsidR="00537358" w:rsidRPr="00DA44B5" w:rsidRDefault="00537358" w:rsidP="002F3E8D">
            <w:pPr>
              <w:jc w:val="center"/>
              <w:rPr>
                <w:rFonts w:asciiTheme="majorHAnsi" w:hAnsiTheme="majorHAnsi" w:cstheme="majorHAnsi"/>
                <w:color w:val="000000"/>
              </w:rPr>
            </w:pPr>
            <w:r w:rsidRPr="00DA44B5">
              <w:rPr>
                <w:rFonts w:asciiTheme="majorHAnsi" w:hAnsiTheme="majorHAnsi" w:cstheme="majorHAnsi"/>
                <w:color w:val="000000"/>
              </w:rPr>
              <w:t>Question</w:t>
            </w:r>
          </w:p>
        </w:tc>
        <w:tc>
          <w:tcPr>
            <w:tcW w:w="1618" w:type="dxa"/>
            <w:tcBorders>
              <w:top w:val="single" w:sz="12" w:space="0" w:color="auto"/>
              <w:bottom w:val="single" w:sz="12" w:space="0" w:color="auto"/>
              <w:right w:val="single" w:sz="12" w:space="0" w:color="auto"/>
            </w:tcBorders>
          </w:tcPr>
          <w:p w14:paraId="5652EF35" w14:textId="77777777" w:rsidR="00537358" w:rsidRPr="00DA44B5" w:rsidRDefault="00537358" w:rsidP="002F3E8D">
            <w:pPr>
              <w:jc w:val="center"/>
              <w:rPr>
                <w:rFonts w:asciiTheme="majorHAnsi" w:hAnsiTheme="majorHAnsi" w:cstheme="majorHAnsi"/>
                <w:color w:val="000000"/>
              </w:rPr>
            </w:pPr>
            <w:r w:rsidRPr="00DA44B5">
              <w:rPr>
                <w:rFonts w:asciiTheme="majorHAnsi" w:hAnsiTheme="majorHAnsi" w:cstheme="majorHAnsi"/>
                <w:color w:val="000000"/>
              </w:rPr>
              <w:t>Response</w:t>
            </w:r>
          </w:p>
        </w:tc>
      </w:tr>
      <w:tr w:rsidR="006D4DE1" w:rsidRPr="00305508" w14:paraId="2E2766C2" w14:textId="77777777" w:rsidTr="009D5B7C">
        <w:tc>
          <w:tcPr>
            <w:tcW w:w="1021"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D30AF48" w14:textId="73E5D809" w:rsidR="006D4DE1" w:rsidRPr="00AA0CDA" w:rsidRDefault="006D4DE1" w:rsidP="009D5B7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Perimeter</w:t>
            </w:r>
            <w:r w:rsidRPr="00AA0CDA">
              <w:rPr>
                <w:rFonts w:asciiTheme="majorHAnsi" w:eastAsia="Times New Roman" w:hAnsiTheme="majorHAnsi" w:cstheme="majorHAnsi"/>
                <w:color w:val="000000"/>
                <w:sz w:val="20"/>
                <w:szCs w:val="20"/>
              </w:rPr>
              <w:t xml:space="preserve"> # 1</w:t>
            </w:r>
          </w:p>
        </w:tc>
        <w:tc>
          <w:tcPr>
            <w:tcW w:w="11931" w:type="dxa"/>
            <w:tcBorders>
              <w:top w:val="single" w:sz="12" w:space="0" w:color="auto"/>
              <w:left w:val="single" w:sz="4" w:space="0" w:color="auto"/>
              <w:bottom w:val="single" w:sz="4" w:space="0" w:color="auto"/>
              <w:right w:val="nil"/>
            </w:tcBorders>
            <w:shd w:val="clear" w:color="auto" w:fill="D9E2F3" w:themeFill="accent1" w:themeFillTint="33"/>
          </w:tcPr>
          <w:p w14:paraId="2FC149BB" w14:textId="7299980A" w:rsidR="006D4DE1" w:rsidRPr="009D5B7C" w:rsidRDefault="006D4DE1" w:rsidP="009D5B7C">
            <w:pPr>
              <w:rPr>
                <w:rFonts w:asciiTheme="majorHAnsi" w:hAnsiTheme="majorHAnsi" w:cstheme="majorHAnsi"/>
                <w:color w:val="000000"/>
                <w:sz w:val="20"/>
                <w:szCs w:val="20"/>
              </w:rPr>
            </w:pPr>
            <w:r w:rsidRPr="00BD7554">
              <w:rPr>
                <w:rFonts w:asciiTheme="majorHAnsi" w:hAnsiTheme="majorHAnsi" w:cstheme="majorHAnsi"/>
                <w:i/>
                <w:iCs/>
                <w:color w:val="000000"/>
                <w:sz w:val="20"/>
                <w:szCs w:val="20"/>
                <w:u w:val="single"/>
              </w:rPr>
              <w:t xml:space="preserve">Select all </w:t>
            </w:r>
            <w:r>
              <w:rPr>
                <w:rFonts w:asciiTheme="majorHAnsi" w:hAnsiTheme="majorHAnsi" w:cstheme="majorHAnsi"/>
                <w:i/>
                <w:iCs/>
                <w:color w:val="000000"/>
                <w:sz w:val="20"/>
                <w:szCs w:val="20"/>
                <w:u w:val="single"/>
              </w:rPr>
              <w:t>responses that are true:</w:t>
            </w:r>
            <w:r w:rsidRPr="00EB1568">
              <w:rPr>
                <w:rFonts w:asciiTheme="majorHAnsi" w:eastAsia="Times New Roman" w:hAnsiTheme="majorHAnsi" w:cstheme="majorHAnsi"/>
                <w:color w:val="000000"/>
                <w:sz w:val="20"/>
                <w:szCs w:val="20"/>
              </w:rPr>
              <w:t xml:space="preserve"> </w:t>
            </w:r>
            <w:r>
              <w:rPr>
                <w:rFonts w:asciiTheme="majorHAnsi" w:hAnsiTheme="majorHAnsi" w:cstheme="majorHAnsi"/>
                <w:color w:val="000000"/>
                <w:sz w:val="20"/>
                <w:szCs w:val="20"/>
              </w:rPr>
              <w:t>W</w:t>
            </w:r>
            <w:r w:rsidRPr="009D5B7C">
              <w:rPr>
                <w:rFonts w:asciiTheme="majorHAnsi" w:hAnsiTheme="majorHAnsi" w:cstheme="majorHAnsi"/>
                <w:color w:val="000000"/>
                <w:sz w:val="20"/>
                <w:szCs w:val="20"/>
              </w:rPr>
              <w:t>ith re</w:t>
            </w:r>
            <w:r>
              <w:rPr>
                <w:rFonts w:asciiTheme="majorHAnsi" w:hAnsiTheme="majorHAnsi" w:cstheme="majorHAnsi"/>
                <w:color w:val="000000"/>
                <w:sz w:val="20"/>
                <w:szCs w:val="20"/>
              </w:rPr>
              <w:t>spect</w:t>
            </w:r>
            <w:r w:rsidRPr="009D5B7C">
              <w:rPr>
                <w:rFonts w:asciiTheme="majorHAnsi" w:hAnsiTheme="majorHAnsi" w:cstheme="majorHAnsi"/>
                <w:color w:val="000000"/>
                <w:sz w:val="20"/>
                <w:szCs w:val="20"/>
              </w:rPr>
              <w:t xml:space="preserve"> to the </w:t>
            </w:r>
            <w:r w:rsidRPr="009D5B7C">
              <w:rPr>
                <w:rFonts w:asciiTheme="majorHAnsi" w:hAnsiTheme="majorHAnsi" w:cstheme="majorHAnsi"/>
                <w:b/>
                <w:bCs/>
                <w:color w:val="000000"/>
                <w:sz w:val="20"/>
                <w:szCs w:val="20"/>
              </w:rPr>
              <w:t xml:space="preserve">Applicant's </w:t>
            </w:r>
            <w:r w:rsidRPr="009D5B7C">
              <w:rPr>
                <w:rFonts w:asciiTheme="majorHAnsi" w:hAnsiTheme="majorHAnsi" w:cstheme="majorHAnsi"/>
                <w:color w:val="000000"/>
                <w:sz w:val="20"/>
                <w:szCs w:val="20"/>
              </w:rPr>
              <w:t xml:space="preserve">capabilities to secure </w:t>
            </w:r>
            <w:proofErr w:type="gramStart"/>
            <w:r w:rsidRPr="009D5B7C">
              <w:rPr>
                <w:rFonts w:asciiTheme="majorHAnsi" w:hAnsiTheme="majorHAnsi" w:cstheme="majorHAnsi"/>
                <w:color w:val="000000"/>
                <w:sz w:val="20"/>
                <w:szCs w:val="20"/>
              </w:rPr>
              <w:t>external</w:t>
            </w:r>
            <w:r w:rsidR="00196F36">
              <w:rPr>
                <w:rFonts w:asciiTheme="majorHAnsi" w:hAnsiTheme="majorHAnsi" w:cstheme="majorHAnsi"/>
                <w:color w:val="000000"/>
                <w:sz w:val="20"/>
                <w:szCs w:val="20"/>
              </w:rPr>
              <w:t>ly-exposed</w:t>
            </w:r>
            <w:proofErr w:type="gramEnd"/>
            <w:r w:rsidR="00196F36">
              <w:rPr>
                <w:rFonts w:asciiTheme="majorHAnsi" w:hAnsiTheme="majorHAnsi" w:cstheme="majorHAnsi"/>
                <w:color w:val="000000"/>
                <w:sz w:val="20"/>
                <w:szCs w:val="20"/>
              </w:rPr>
              <w:t xml:space="preserve"> systems, including</w:t>
            </w:r>
            <w:r w:rsidR="006E71D3">
              <w:rPr>
                <w:rFonts w:asciiTheme="majorHAnsi" w:hAnsiTheme="majorHAnsi" w:cstheme="majorHAnsi"/>
                <w:color w:val="000000"/>
                <w:sz w:val="20"/>
                <w:szCs w:val="20"/>
              </w:rPr>
              <w:t xml:space="preserve"> internet</w:t>
            </w:r>
            <w:r>
              <w:rPr>
                <w:rFonts w:asciiTheme="majorHAnsi" w:hAnsiTheme="majorHAnsi" w:cstheme="majorHAnsi"/>
                <w:color w:val="000000"/>
                <w:sz w:val="20"/>
                <w:szCs w:val="20"/>
              </w:rPr>
              <w:t>-facing</w:t>
            </w:r>
            <w:r w:rsidRPr="009D5B7C">
              <w:rPr>
                <w:rFonts w:asciiTheme="majorHAnsi" w:hAnsiTheme="majorHAnsi" w:cstheme="majorHAnsi"/>
                <w:color w:val="000000"/>
                <w:sz w:val="20"/>
                <w:szCs w:val="20"/>
              </w:rPr>
              <w:t xml:space="preserve"> systems:</w:t>
            </w:r>
          </w:p>
        </w:tc>
        <w:tc>
          <w:tcPr>
            <w:tcW w:w="1618" w:type="dxa"/>
            <w:tcBorders>
              <w:top w:val="single" w:sz="12" w:space="0" w:color="auto"/>
              <w:left w:val="nil"/>
              <w:right w:val="single" w:sz="12" w:space="0" w:color="auto"/>
            </w:tcBorders>
            <w:shd w:val="clear" w:color="auto" w:fill="D9E2F3" w:themeFill="accent1" w:themeFillTint="33"/>
          </w:tcPr>
          <w:p w14:paraId="253645FB" w14:textId="77777777" w:rsidR="006D4DE1" w:rsidRPr="00AA0CDA" w:rsidRDefault="006D4DE1" w:rsidP="009D5B7C">
            <w:pPr>
              <w:jc w:val="center"/>
              <w:rPr>
                <w:rFonts w:asciiTheme="majorHAnsi" w:eastAsia="Times New Roman" w:hAnsiTheme="majorHAnsi" w:cstheme="majorHAnsi"/>
                <w:color w:val="000000"/>
                <w:sz w:val="20"/>
                <w:szCs w:val="20"/>
              </w:rPr>
            </w:pPr>
          </w:p>
        </w:tc>
      </w:tr>
      <w:tr w:rsidR="006D4DE1" w:rsidRPr="00305508" w14:paraId="4B1F3DC3" w14:textId="77777777" w:rsidTr="009D5B7C">
        <w:tc>
          <w:tcPr>
            <w:tcW w:w="1021" w:type="dxa"/>
            <w:vMerge/>
            <w:tcBorders>
              <w:left w:val="single" w:sz="12" w:space="0" w:color="auto"/>
              <w:right w:val="single" w:sz="4" w:space="0" w:color="auto"/>
            </w:tcBorders>
          </w:tcPr>
          <w:p w14:paraId="389DD946"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1AA52022" w14:textId="1CAD5F45"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maintains an inventory of </w:t>
            </w:r>
            <w:proofErr w:type="gramStart"/>
            <w:r w:rsidR="00196F36">
              <w:rPr>
                <w:rFonts w:asciiTheme="majorHAnsi" w:hAnsiTheme="majorHAnsi" w:cstheme="majorHAnsi"/>
                <w:color w:val="000000"/>
                <w:sz w:val="20"/>
                <w:szCs w:val="20"/>
              </w:rPr>
              <w:t>externally-exposed</w:t>
            </w:r>
            <w:proofErr w:type="gramEnd"/>
            <w:r w:rsidRPr="009D5B7C">
              <w:rPr>
                <w:rFonts w:asciiTheme="majorHAnsi" w:hAnsiTheme="majorHAnsi" w:cstheme="majorHAnsi"/>
                <w:color w:val="000000"/>
                <w:sz w:val="20"/>
                <w:szCs w:val="20"/>
              </w:rPr>
              <w:t xml:space="preserve"> assets.</w:t>
            </w:r>
          </w:p>
        </w:tc>
        <w:sdt>
          <w:sdtPr>
            <w:rPr>
              <w:rFonts w:asciiTheme="majorHAnsi" w:eastAsia="Times New Roman" w:hAnsiTheme="majorHAnsi" w:cstheme="majorHAnsi"/>
              <w:color w:val="000000"/>
              <w:sz w:val="20"/>
              <w:szCs w:val="20"/>
            </w:rPr>
            <w:alias w:val="Response - Yes"/>
            <w:tag w:val="Yes / No "/>
            <w:id w:val="1606304989"/>
            <w:placeholder>
              <w:docPart w:val="5D33914B8AF144AF8A3D9F965DCB929C"/>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4BCE79B0" w14:textId="0A7D47A7"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12A3D1F7" w14:textId="77777777" w:rsidTr="009D5B7C">
        <w:tc>
          <w:tcPr>
            <w:tcW w:w="1021" w:type="dxa"/>
            <w:vMerge/>
            <w:tcBorders>
              <w:left w:val="single" w:sz="12" w:space="0" w:color="auto"/>
              <w:right w:val="single" w:sz="4" w:space="0" w:color="auto"/>
            </w:tcBorders>
          </w:tcPr>
          <w:p w14:paraId="0891401A"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4754EC41" w14:textId="422C95B6"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performs regular vulnerability scans of </w:t>
            </w:r>
            <w:proofErr w:type="gramStart"/>
            <w:r w:rsidR="00196F36">
              <w:rPr>
                <w:rFonts w:asciiTheme="majorHAnsi" w:hAnsiTheme="majorHAnsi" w:cstheme="majorHAnsi"/>
                <w:color w:val="000000"/>
                <w:sz w:val="20"/>
                <w:szCs w:val="20"/>
              </w:rPr>
              <w:t>externally-exposed</w:t>
            </w:r>
            <w:proofErr w:type="gramEnd"/>
            <w:r w:rsidR="00196F36" w:rsidRPr="009D5B7C">
              <w:rPr>
                <w:rFonts w:asciiTheme="majorHAnsi" w:hAnsiTheme="majorHAnsi" w:cstheme="majorHAnsi"/>
                <w:color w:val="000000"/>
                <w:sz w:val="20"/>
                <w:szCs w:val="20"/>
              </w:rPr>
              <w:t xml:space="preserve"> </w:t>
            </w:r>
            <w:r w:rsidRPr="009D5B7C">
              <w:rPr>
                <w:rFonts w:asciiTheme="majorHAnsi" w:hAnsiTheme="majorHAnsi" w:cstheme="majorHAnsi"/>
                <w:color w:val="000000"/>
                <w:sz w:val="20"/>
                <w:szCs w:val="20"/>
              </w:rPr>
              <w:t>assets.</w:t>
            </w:r>
          </w:p>
        </w:tc>
        <w:sdt>
          <w:sdtPr>
            <w:rPr>
              <w:rFonts w:asciiTheme="majorHAnsi" w:eastAsia="Times New Roman" w:hAnsiTheme="majorHAnsi" w:cstheme="majorHAnsi"/>
              <w:color w:val="000000"/>
              <w:sz w:val="20"/>
              <w:szCs w:val="20"/>
            </w:rPr>
            <w:alias w:val="Response - Yes"/>
            <w:tag w:val="Yes / No "/>
            <w:id w:val="-717130267"/>
            <w:placeholder>
              <w:docPart w:val="BEDA67861036474988BCA3697AF46EAC"/>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1FF8460B" w14:textId="0EEA138C"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2BA57808" w14:textId="77777777" w:rsidTr="009D5B7C">
        <w:tc>
          <w:tcPr>
            <w:tcW w:w="1021" w:type="dxa"/>
            <w:vMerge/>
            <w:tcBorders>
              <w:left w:val="single" w:sz="12" w:space="0" w:color="auto"/>
              <w:right w:val="single" w:sz="4" w:space="0" w:color="auto"/>
            </w:tcBorders>
          </w:tcPr>
          <w:p w14:paraId="7EE09804"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0934D841" w14:textId="43783112" w:rsidR="006D4DE1" w:rsidRPr="00001897" w:rsidRDefault="006D4DE1" w:rsidP="009D5B7C">
            <w:pPr>
              <w:rPr>
                <w:rFonts w:asciiTheme="majorHAnsi" w:hAnsiTheme="majorHAnsi" w:cstheme="majorHAnsi"/>
                <w:color w:val="000000"/>
                <w:sz w:val="20"/>
                <w:szCs w:val="20"/>
              </w:rPr>
            </w:pPr>
            <w:r>
              <w:rPr>
                <w:rFonts w:asciiTheme="majorHAnsi" w:hAnsiTheme="majorHAnsi" w:cstheme="majorHAnsi"/>
                <w:b/>
                <w:bCs/>
                <w:color w:val="000000"/>
                <w:sz w:val="20"/>
                <w:szCs w:val="20"/>
              </w:rPr>
              <w:t>Applicant</w:t>
            </w:r>
            <w:r>
              <w:rPr>
                <w:rFonts w:asciiTheme="majorHAnsi" w:hAnsiTheme="majorHAnsi" w:cstheme="majorHAnsi"/>
                <w:color w:val="000000"/>
                <w:sz w:val="20"/>
                <w:szCs w:val="20"/>
              </w:rPr>
              <w:t xml:space="preserve"> has a Web Application Firewall (WAF) in front of all </w:t>
            </w:r>
            <w:proofErr w:type="gramStart"/>
            <w:r>
              <w:rPr>
                <w:rFonts w:asciiTheme="majorHAnsi" w:hAnsiTheme="majorHAnsi" w:cstheme="majorHAnsi"/>
                <w:color w:val="000000"/>
                <w:sz w:val="20"/>
                <w:szCs w:val="20"/>
              </w:rPr>
              <w:t>externally</w:t>
            </w:r>
            <w:r w:rsidR="00AE79F8">
              <w:rPr>
                <w:rFonts w:asciiTheme="majorHAnsi" w:hAnsiTheme="majorHAnsi" w:cstheme="majorHAnsi"/>
                <w:color w:val="000000"/>
                <w:sz w:val="20"/>
                <w:szCs w:val="20"/>
              </w:rPr>
              <w:t>-exposed</w:t>
            </w:r>
            <w:proofErr w:type="gramEnd"/>
            <w:r w:rsidR="00AE79F8">
              <w:rPr>
                <w:rFonts w:asciiTheme="majorHAnsi" w:hAnsiTheme="majorHAnsi" w:cstheme="majorHAnsi"/>
                <w:color w:val="000000"/>
                <w:sz w:val="20"/>
                <w:szCs w:val="20"/>
              </w:rPr>
              <w:t xml:space="preserve"> </w:t>
            </w:r>
            <w:r>
              <w:rPr>
                <w:rFonts w:asciiTheme="majorHAnsi" w:hAnsiTheme="majorHAnsi" w:cstheme="majorHAnsi"/>
                <w:color w:val="000000"/>
                <w:sz w:val="20"/>
                <w:szCs w:val="20"/>
              </w:rPr>
              <w:t xml:space="preserve">applications, and </w:t>
            </w:r>
            <w:r>
              <w:rPr>
                <w:rFonts w:asciiTheme="majorHAnsi" w:hAnsiTheme="majorHAnsi" w:cstheme="majorHAnsi"/>
                <w:color w:val="000000"/>
                <w:sz w:val="20"/>
                <w:szCs w:val="20"/>
                <w:u w:val="single"/>
              </w:rPr>
              <w:t>it is in blocking mode</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Response - Yes"/>
            <w:tag w:val="Yes / No "/>
            <w:id w:val="-621771403"/>
            <w:placeholder>
              <w:docPart w:val="8D709624451244FEB229220B43E8C6BB"/>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4B58E066" w14:textId="1C5E9679" w:rsidR="006D4DE1" w:rsidRDefault="006D4DE1" w:rsidP="009D5B7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6D4DE1" w:rsidRPr="00305508" w14:paraId="60E19F24" w14:textId="77777777" w:rsidTr="009D5B7C">
        <w:tc>
          <w:tcPr>
            <w:tcW w:w="1021" w:type="dxa"/>
            <w:vMerge/>
            <w:tcBorders>
              <w:left w:val="single" w:sz="12" w:space="0" w:color="auto"/>
              <w:right w:val="single" w:sz="4" w:space="0" w:color="auto"/>
            </w:tcBorders>
          </w:tcPr>
          <w:p w14:paraId="31BAAC86"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61796892" w14:textId="74FF6417"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scans </w:t>
            </w:r>
            <w:proofErr w:type="gramStart"/>
            <w:r w:rsidR="00AE79F8">
              <w:rPr>
                <w:rFonts w:asciiTheme="majorHAnsi" w:hAnsiTheme="majorHAnsi" w:cstheme="majorHAnsi"/>
                <w:color w:val="000000"/>
                <w:sz w:val="20"/>
                <w:szCs w:val="20"/>
              </w:rPr>
              <w:t>externally-exposed</w:t>
            </w:r>
            <w:proofErr w:type="gramEnd"/>
            <w:r w:rsidR="00AE79F8" w:rsidRPr="009D5B7C">
              <w:rPr>
                <w:rFonts w:asciiTheme="majorHAnsi" w:hAnsiTheme="majorHAnsi" w:cstheme="majorHAnsi"/>
                <w:color w:val="000000"/>
                <w:sz w:val="20"/>
                <w:szCs w:val="20"/>
              </w:rPr>
              <w:t xml:space="preserve"> </w:t>
            </w:r>
            <w:r w:rsidRPr="009D5B7C">
              <w:rPr>
                <w:rFonts w:asciiTheme="majorHAnsi" w:hAnsiTheme="majorHAnsi" w:cstheme="majorHAnsi"/>
                <w:color w:val="000000"/>
                <w:sz w:val="20"/>
                <w:szCs w:val="20"/>
              </w:rPr>
              <w:t>assets for vulnerabilities at least monthly.</w:t>
            </w:r>
          </w:p>
        </w:tc>
        <w:sdt>
          <w:sdtPr>
            <w:rPr>
              <w:rFonts w:asciiTheme="majorHAnsi" w:eastAsia="Times New Roman" w:hAnsiTheme="majorHAnsi" w:cstheme="majorHAnsi"/>
              <w:color w:val="000000"/>
              <w:sz w:val="20"/>
              <w:szCs w:val="20"/>
            </w:rPr>
            <w:alias w:val="Response - Yes"/>
            <w:tag w:val="Yes / No "/>
            <w:id w:val="348765176"/>
            <w:placeholder>
              <w:docPart w:val="0FEDC1A1397E4A078C00EE945EC71706"/>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09AD855B" w14:textId="3FB3F9EE"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2A37FB38" w14:textId="77777777" w:rsidTr="009D5B7C">
        <w:tc>
          <w:tcPr>
            <w:tcW w:w="1021" w:type="dxa"/>
            <w:vMerge/>
            <w:tcBorders>
              <w:left w:val="single" w:sz="12" w:space="0" w:color="auto"/>
              <w:right w:val="single" w:sz="4" w:space="0" w:color="auto"/>
            </w:tcBorders>
          </w:tcPr>
          <w:p w14:paraId="4AA312ED"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6D19E8AF" w14:textId="726DC4B7"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uses an external service to monitor its attack surface (internet-facing systems).</w:t>
            </w:r>
          </w:p>
        </w:tc>
        <w:sdt>
          <w:sdtPr>
            <w:rPr>
              <w:rFonts w:asciiTheme="majorHAnsi" w:eastAsia="Times New Roman" w:hAnsiTheme="majorHAnsi" w:cstheme="majorHAnsi"/>
              <w:color w:val="000000"/>
              <w:sz w:val="20"/>
              <w:szCs w:val="20"/>
            </w:rPr>
            <w:alias w:val="Response - Yes"/>
            <w:tag w:val="Yes / No "/>
            <w:id w:val="187575954"/>
            <w:placeholder>
              <w:docPart w:val="B5F40C6C209F4FC6AB6364EBB7AC960D"/>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16007292" w14:textId="72F06D3C"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6E4D303A" w14:textId="77777777" w:rsidTr="009D5B7C">
        <w:tc>
          <w:tcPr>
            <w:tcW w:w="1021" w:type="dxa"/>
            <w:vMerge/>
            <w:tcBorders>
              <w:left w:val="single" w:sz="12" w:space="0" w:color="auto"/>
              <w:right w:val="single" w:sz="4" w:space="0" w:color="auto"/>
            </w:tcBorders>
          </w:tcPr>
          <w:p w14:paraId="40AD6551"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5714A353" w14:textId="04AFBD6C"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disables or blocks</w:t>
            </w:r>
            <w:r w:rsidR="006B1B77">
              <w:rPr>
                <w:rFonts w:asciiTheme="majorHAnsi" w:hAnsiTheme="majorHAnsi" w:cstheme="majorHAnsi"/>
                <w:color w:val="000000"/>
                <w:sz w:val="20"/>
                <w:szCs w:val="20"/>
              </w:rPr>
              <w:t xml:space="preserve"> on </w:t>
            </w:r>
            <w:proofErr w:type="gramStart"/>
            <w:r w:rsidR="006B1B77">
              <w:rPr>
                <w:rFonts w:asciiTheme="majorHAnsi" w:hAnsiTheme="majorHAnsi" w:cstheme="majorHAnsi"/>
                <w:color w:val="000000"/>
                <w:sz w:val="20"/>
                <w:szCs w:val="20"/>
              </w:rPr>
              <w:t>externally-</w:t>
            </w:r>
            <w:r w:rsidR="00AE79F8">
              <w:rPr>
                <w:rFonts w:asciiTheme="majorHAnsi" w:hAnsiTheme="majorHAnsi" w:cstheme="majorHAnsi"/>
                <w:color w:val="000000"/>
                <w:sz w:val="20"/>
                <w:szCs w:val="20"/>
              </w:rPr>
              <w:t>exposed</w:t>
            </w:r>
            <w:proofErr w:type="gramEnd"/>
            <w:r w:rsidR="00AE79F8">
              <w:rPr>
                <w:rFonts w:asciiTheme="majorHAnsi" w:hAnsiTheme="majorHAnsi" w:cstheme="majorHAnsi"/>
                <w:color w:val="000000"/>
                <w:sz w:val="20"/>
                <w:szCs w:val="20"/>
              </w:rPr>
              <w:t xml:space="preserve"> </w:t>
            </w:r>
            <w:r w:rsidR="006B1B77">
              <w:rPr>
                <w:rFonts w:asciiTheme="majorHAnsi" w:hAnsiTheme="majorHAnsi" w:cstheme="majorHAnsi"/>
                <w:color w:val="000000"/>
                <w:sz w:val="20"/>
                <w:szCs w:val="20"/>
              </w:rPr>
              <w:t>systems those</w:t>
            </w:r>
            <w:r w:rsidRPr="009D5B7C">
              <w:rPr>
                <w:rFonts w:asciiTheme="majorHAnsi" w:hAnsiTheme="majorHAnsi" w:cstheme="majorHAnsi"/>
                <w:color w:val="000000"/>
                <w:sz w:val="20"/>
                <w:szCs w:val="20"/>
              </w:rPr>
              <w:t xml:space="preserve"> ports, services, and protocols known to allow the spread of ransomware, including, but not limited to RDP, SMBv1, and SMBv2.</w:t>
            </w:r>
          </w:p>
        </w:tc>
        <w:sdt>
          <w:sdtPr>
            <w:rPr>
              <w:rFonts w:asciiTheme="majorHAnsi" w:eastAsia="Times New Roman" w:hAnsiTheme="majorHAnsi" w:cstheme="majorHAnsi"/>
              <w:color w:val="000000"/>
              <w:sz w:val="20"/>
              <w:szCs w:val="20"/>
            </w:rPr>
            <w:alias w:val="Response - Yes"/>
            <w:tag w:val="Yes / No "/>
            <w:id w:val="516125497"/>
            <w:placeholder>
              <w:docPart w:val="AAF04BF35A2E4EF08436EC95E56BEF61"/>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4DCA8B42" w14:textId="5941F1C1"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5E7A8A1E" w14:textId="77777777" w:rsidTr="009D5B7C">
        <w:tc>
          <w:tcPr>
            <w:tcW w:w="1021" w:type="dxa"/>
            <w:vMerge/>
            <w:tcBorders>
              <w:left w:val="single" w:sz="12" w:space="0" w:color="auto"/>
              <w:right w:val="single" w:sz="4" w:space="0" w:color="auto"/>
            </w:tcBorders>
          </w:tcPr>
          <w:p w14:paraId="22400554"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0D191C7E" w14:textId="65027D79"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Pr>
                <w:rFonts w:asciiTheme="majorHAnsi" w:hAnsiTheme="majorHAnsi" w:cstheme="majorHAnsi"/>
                <w:b/>
                <w:bCs/>
                <w:color w:val="000000"/>
                <w:sz w:val="20"/>
                <w:szCs w:val="20"/>
              </w:rPr>
              <w:t>’</w:t>
            </w:r>
            <w:r w:rsidRPr="009D5B7C">
              <w:rPr>
                <w:rFonts w:asciiTheme="majorHAnsi" w:hAnsiTheme="majorHAnsi" w:cstheme="majorHAnsi"/>
                <w:b/>
                <w:bCs/>
                <w:color w:val="000000"/>
                <w:sz w:val="20"/>
                <w:szCs w:val="20"/>
              </w:rPr>
              <w:t>s</w:t>
            </w:r>
            <w:r w:rsidRPr="009D5B7C">
              <w:rPr>
                <w:rFonts w:asciiTheme="majorHAnsi" w:hAnsiTheme="majorHAnsi" w:cstheme="majorHAnsi"/>
                <w:color w:val="000000"/>
                <w:sz w:val="20"/>
                <w:szCs w:val="20"/>
              </w:rPr>
              <w:t xml:space="preserve"> </w:t>
            </w:r>
            <w:proofErr w:type="gramStart"/>
            <w:r w:rsidR="00AE79F8">
              <w:rPr>
                <w:rFonts w:asciiTheme="majorHAnsi" w:hAnsiTheme="majorHAnsi" w:cstheme="majorHAnsi"/>
                <w:color w:val="000000"/>
                <w:sz w:val="20"/>
                <w:szCs w:val="20"/>
              </w:rPr>
              <w:t>externally-exposed</w:t>
            </w:r>
            <w:proofErr w:type="gramEnd"/>
            <w:r w:rsidR="00AE79F8" w:rsidRPr="009D5B7C">
              <w:rPr>
                <w:rFonts w:asciiTheme="majorHAnsi" w:hAnsiTheme="majorHAnsi" w:cstheme="majorHAnsi"/>
                <w:color w:val="000000"/>
                <w:sz w:val="20"/>
                <w:szCs w:val="20"/>
              </w:rPr>
              <w:t xml:space="preserve"> </w:t>
            </w:r>
            <w:r w:rsidRPr="009D5B7C">
              <w:rPr>
                <w:rFonts w:asciiTheme="majorHAnsi" w:hAnsiTheme="majorHAnsi" w:cstheme="majorHAnsi"/>
                <w:color w:val="000000"/>
                <w:sz w:val="20"/>
                <w:szCs w:val="20"/>
              </w:rPr>
              <w:t>assets are segmented within a demilitarized zone (DMZ), and the DMZ is not directly routable to the corporate network.  Users requiring access to DMZ services are routed to the internet for access.</w:t>
            </w:r>
          </w:p>
        </w:tc>
        <w:sdt>
          <w:sdtPr>
            <w:rPr>
              <w:rFonts w:asciiTheme="majorHAnsi" w:eastAsia="Times New Roman" w:hAnsiTheme="majorHAnsi" w:cstheme="majorHAnsi"/>
              <w:color w:val="000000"/>
              <w:sz w:val="20"/>
              <w:szCs w:val="20"/>
            </w:rPr>
            <w:alias w:val="Response - Yes"/>
            <w:tag w:val="Yes / No "/>
            <w:id w:val="1137537428"/>
            <w:placeholder>
              <w:docPart w:val="3881C39359874154993C9155ED6FB30C"/>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1766D15D" w14:textId="4F93E72C"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64CA0E23" w14:textId="77777777" w:rsidTr="00001897">
        <w:tc>
          <w:tcPr>
            <w:tcW w:w="1021" w:type="dxa"/>
            <w:vMerge/>
            <w:tcBorders>
              <w:left w:val="single" w:sz="12" w:space="0" w:color="auto"/>
              <w:right w:val="single" w:sz="4" w:space="0" w:color="auto"/>
            </w:tcBorders>
          </w:tcPr>
          <w:p w14:paraId="1E11769E"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1F005D72" w14:textId="572082E3" w:rsidR="006D4DE1" w:rsidRPr="009D5B7C" w:rsidRDefault="006D4DE1" w:rsidP="009D5B7C">
            <w:pPr>
              <w:rPr>
                <w:rFonts w:asciiTheme="majorHAnsi" w:hAnsiTheme="majorHAnsi" w:cstheme="majorHAnsi"/>
                <w:color w:val="000000"/>
                <w:sz w:val="20"/>
                <w:szCs w:val="20"/>
              </w:rPr>
            </w:pPr>
            <w:r w:rsidRPr="009D5B7C">
              <w:rPr>
                <w:rFonts w:asciiTheme="majorHAnsi" w:hAnsiTheme="majorHAnsi" w:cstheme="majorHAnsi"/>
                <w:b/>
                <w:bCs/>
                <w:color w:val="000000"/>
                <w:sz w:val="20"/>
                <w:szCs w:val="20"/>
              </w:rPr>
              <w:t>Applicant</w:t>
            </w:r>
            <w:r w:rsidRPr="009D5B7C">
              <w:rPr>
                <w:rFonts w:asciiTheme="majorHAnsi" w:hAnsiTheme="majorHAnsi" w:cstheme="majorHAnsi"/>
                <w:color w:val="000000"/>
                <w:sz w:val="20"/>
                <w:szCs w:val="20"/>
              </w:rPr>
              <w:t xml:space="preserve"> can detect and respond to threats through endpoint and network monitoring solutions.</w:t>
            </w:r>
          </w:p>
        </w:tc>
        <w:sdt>
          <w:sdtPr>
            <w:rPr>
              <w:rFonts w:asciiTheme="majorHAnsi" w:eastAsia="Times New Roman" w:hAnsiTheme="majorHAnsi" w:cstheme="majorHAnsi"/>
              <w:color w:val="000000"/>
              <w:sz w:val="20"/>
              <w:szCs w:val="20"/>
            </w:rPr>
            <w:alias w:val="Response - Yes"/>
            <w:tag w:val="Yes / No "/>
            <w:id w:val="-857117227"/>
            <w:placeholder>
              <w:docPart w:val="37EE46CEDFDF47B6BB24FC054BC76935"/>
            </w:placeholder>
            <w:showingPlcHdr/>
            <w:dropDownList>
              <w:listItem w:value="Choose an item."/>
              <w:listItem w:displayText="Yes" w:value="Yes"/>
            </w:dropDownList>
          </w:sdtPr>
          <w:sdtEndPr/>
          <w:sdtContent>
            <w:tc>
              <w:tcPr>
                <w:tcW w:w="1618" w:type="dxa"/>
                <w:tcBorders>
                  <w:left w:val="single" w:sz="4" w:space="0" w:color="auto"/>
                  <w:right w:val="single" w:sz="12" w:space="0" w:color="auto"/>
                </w:tcBorders>
              </w:tcPr>
              <w:p w14:paraId="6C0DB448" w14:textId="735E3054" w:rsidR="006D4DE1" w:rsidRPr="00AA0CDA" w:rsidRDefault="006D4DE1" w:rsidP="009D5B7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6D4DE1" w:rsidRPr="00305508" w14:paraId="19D23588" w14:textId="77777777" w:rsidTr="009D5B7C">
        <w:tc>
          <w:tcPr>
            <w:tcW w:w="1021" w:type="dxa"/>
            <w:vMerge/>
            <w:tcBorders>
              <w:left w:val="single" w:sz="12" w:space="0" w:color="auto"/>
              <w:bottom w:val="single" w:sz="12" w:space="0" w:color="auto"/>
              <w:right w:val="single" w:sz="4" w:space="0" w:color="auto"/>
            </w:tcBorders>
          </w:tcPr>
          <w:p w14:paraId="2DD91A01" w14:textId="77777777" w:rsidR="006D4DE1" w:rsidRPr="00AA0CDA" w:rsidRDefault="006D4DE1" w:rsidP="009D5B7C">
            <w:pPr>
              <w:rPr>
                <w:rFonts w:asciiTheme="majorHAnsi" w:eastAsia="Times New Roman" w:hAnsiTheme="majorHAnsi" w:cstheme="majorHAnsi"/>
                <w:color w:val="000000"/>
                <w:sz w:val="20"/>
                <w:szCs w:val="20"/>
              </w:rPr>
            </w:pPr>
          </w:p>
        </w:tc>
        <w:tc>
          <w:tcPr>
            <w:tcW w:w="11931" w:type="dxa"/>
            <w:tcBorders>
              <w:top w:val="single" w:sz="4" w:space="0" w:color="auto"/>
              <w:left w:val="single" w:sz="4" w:space="0" w:color="auto"/>
              <w:bottom w:val="single" w:sz="12" w:space="0" w:color="auto"/>
              <w:right w:val="single" w:sz="4" w:space="0" w:color="auto"/>
            </w:tcBorders>
            <w:shd w:val="clear" w:color="auto" w:fill="auto"/>
          </w:tcPr>
          <w:p w14:paraId="7CC75B1F" w14:textId="6DC4A1F8" w:rsidR="006D4DE1" w:rsidRPr="00001897" w:rsidRDefault="006D4DE1" w:rsidP="009D5B7C">
            <w:pPr>
              <w:rPr>
                <w:rFonts w:asciiTheme="majorHAnsi" w:hAnsiTheme="majorHAnsi" w:cstheme="majorHAnsi"/>
                <w:color w:val="000000"/>
                <w:sz w:val="20"/>
                <w:szCs w:val="20"/>
              </w:rPr>
            </w:pPr>
            <w:r>
              <w:rPr>
                <w:rFonts w:asciiTheme="majorHAnsi" w:hAnsiTheme="majorHAnsi" w:cstheme="majorHAnsi"/>
                <w:color w:val="000000"/>
                <w:sz w:val="20"/>
                <w:szCs w:val="20"/>
              </w:rPr>
              <w:t>None of the above/Don’t Know.</w:t>
            </w:r>
          </w:p>
        </w:tc>
        <w:sdt>
          <w:sdtPr>
            <w:rPr>
              <w:rFonts w:asciiTheme="majorHAnsi" w:eastAsia="Times New Roman" w:hAnsiTheme="majorHAnsi" w:cstheme="majorHAnsi"/>
              <w:color w:val="000000"/>
              <w:sz w:val="20"/>
              <w:szCs w:val="20"/>
            </w:rPr>
            <w:alias w:val="Response - Yes"/>
            <w:tag w:val="Yes / No "/>
            <w:id w:val="-1483844725"/>
            <w:placeholder>
              <w:docPart w:val="321E017C06934EC79A8E7DE728B950DC"/>
            </w:placeholder>
            <w:showingPlcHdr/>
            <w:dropDownList>
              <w:listItem w:value="Choose an item."/>
              <w:listItem w:displayText="Yes" w:value="Yes"/>
            </w:dropDownList>
          </w:sdtPr>
          <w:sdtEndPr/>
          <w:sdtContent>
            <w:tc>
              <w:tcPr>
                <w:tcW w:w="1618" w:type="dxa"/>
                <w:tcBorders>
                  <w:left w:val="single" w:sz="4" w:space="0" w:color="auto"/>
                  <w:bottom w:val="single" w:sz="12" w:space="0" w:color="auto"/>
                  <w:right w:val="single" w:sz="12" w:space="0" w:color="auto"/>
                </w:tcBorders>
              </w:tcPr>
              <w:p w14:paraId="06FFAE66" w14:textId="280A7AD8" w:rsidR="006D4DE1" w:rsidRDefault="006D4DE1" w:rsidP="009D5B7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bl>
    <w:p w14:paraId="49EECBD4" w14:textId="77777777" w:rsidR="00537358" w:rsidRDefault="00537358"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9D5B7C" w:rsidRPr="00B2356C" w14:paraId="292F97BB"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1CA4D6FE" w14:textId="77777777" w:rsidR="009D5B7C" w:rsidRPr="00211A2E" w:rsidRDefault="009D5B7C"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7AD8A09E" w14:textId="77777777" w:rsidR="009D5B7C" w:rsidRPr="00211A2E" w:rsidRDefault="009D5B7C" w:rsidP="00D41755">
            <w:pPr>
              <w:rPr>
                <w:rFonts w:asciiTheme="majorHAnsi" w:hAnsiTheme="majorHAnsi" w:cstheme="majorHAnsi"/>
                <w:color w:val="000000"/>
                <w:sz w:val="20"/>
                <w:szCs w:val="20"/>
              </w:rPr>
            </w:pPr>
            <w:r w:rsidRPr="00211A2E">
              <w:rPr>
                <w:rFonts w:asciiTheme="majorHAnsi" w:hAnsiTheme="majorHAnsi" w:cstheme="majorHAnsi"/>
                <w:color w:val="000000"/>
                <w:sz w:val="20"/>
                <w:szCs w:val="20"/>
              </w:rPr>
              <w:t xml:space="preserve">If </w:t>
            </w:r>
            <w:r w:rsidRPr="00496C6C">
              <w:rPr>
                <w:rFonts w:asciiTheme="majorHAnsi" w:hAnsiTheme="majorHAnsi" w:cstheme="majorHAnsi"/>
                <w:b/>
                <w:bCs/>
                <w:color w:val="000000"/>
                <w:sz w:val="20"/>
                <w:szCs w:val="20"/>
              </w:rPr>
              <w:t>Applicant</w:t>
            </w:r>
            <w:r w:rsidRPr="00211A2E">
              <w:rPr>
                <w:rFonts w:asciiTheme="majorHAnsi" w:hAnsiTheme="majorHAnsi" w:cstheme="majorHAnsi"/>
                <w:color w:val="000000"/>
                <w:sz w:val="20"/>
                <w:szCs w:val="20"/>
              </w:rPr>
              <w:t xml:space="preserve"> has any additional commentary on any specific question or response in this section, please provide below:</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6396BF23" w14:textId="77777777" w:rsidR="009D5B7C" w:rsidRPr="00211A2E" w:rsidRDefault="009D5B7C" w:rsidP="00D41755">
            <w:pPr>
              <w:jc w:val="center"/>
              <w:rPr>
                <w:rFonts w:asciiTheme="majorHAnsi" w:eastAsia="Times New Roman" w:hAnsiTheme="majorHAnsi" w:cstheme="majorHAnsi"/>
                <w:color w:val="000000"/>
                <w:sz w:val="20"/>
                <w:szCs w:val="20"/>
              </w:rPr>
            </w:pPr>
          </w:p>
        </w:tc>
      </w:tr>
      <w:tr w:rsidR="009D5B7C" w:rsidRPr="00B2356C" w14:paraId="1FCAA25F" w14:textId="77777777" w:rsidTr="00D41755">
        <w:trPr>
          <w:trHeight w:val="1007"/>
        </w:trPr>
        <w:tc>
          <w:tcPr>
            <w:tcW w:w="980" w:type="dxa"/>
            <w:vMerge/>
            <w:tcBorders>
              <w:left w:val="single" w:sz="12" w:space="0" w:color="auto"/>
              <w:bottom w:val="single" w:sz="12" w:space="0" w:color="auto"/>
            </w:tcBorders>
            <w:shd w:val="clear" w:color="auto" w:fill="D9E2F3" w:themeFill="accent1" w:themeFillTint="33"/>
            <w:vAlign w:val="center"/>
          </w:tcPr>
          <w:p w14:paraId="21DC97A2" w14:textId="77777777" w:rsidR="009D5B7C" w:rsidRPr="00211A2E" w:rsidRDefault="009D5B7C" w:rsidP="00D41755">
            <w:pPr>
              <w:jc w:val="center"/>
              <w:rPr>
                <w:rFonts w:asciiTheme="majorHAnsi" w:eastAsia="Times New Roman" w:hAnsiTheme="majorHAnsi" w:cstheme="majorHAnsi"/>
                <w:color w:val="000000"/>
                <w:sz w:val="20"/>
                <w:szCs w:val="20"/>
              </w:rPr>
            </w:pPr>
          </w:p>
        </w:tc>
        <w:tc>
          <w:tcPr>
            <w:tcW w:w="11970" w:type="dxa"/>
            <w:tcBorders>
              <w:top w:val="single" w:sz="4" w:space="0" w:color="auto"/>
              <w:left w:val="nil"/>
              <w:bottom w:val="single" w:sz="12" w:space="0" w:color="auto"/>
              <w:right w:val="nil"/>
            </w:tcBorders>
            <w:shd w:val="clear" w:color="auto" w:fill="auto"/>
          </w:tcPr>
          <w:p w14:paraId="26B1EC42" w14:textId="7EAFF834" w:rsidR="009D5B7C" w:rsidRPr="00211A2E" w:rsidRDefault="00CB5277"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c>
          <w:tcPr>
            <w:tcW w:w="1620" w:type="dxa"/>
            <w:tcBorders>
              <w:top w:val="single" w:sz="4" w:space="0" w:color="auto"/>
              <w:bottom w:val="single" w:sz="12" w:space="0" w:color="auto"/>
              <w:right w:val="single" w:sz="12" w:space="0" w:color="auto"/>
            </w:tcBorders>
            <w:vAlign w:val="center"/>
          </w:tcPr>
          <w:p w14:paraId="12C1619E" w14:textId="77777777" w:rsidR="009D5B7C" w:rsidRPr="00211A2E" w:rsidRDefault="009D5B7C" w:rsidP="00D41755">
            <w:pPr>
              <w:jc w:val="center"/>
              <w:rPr>
                <w:rFonts w:asciiTheme="majorHAnsi" w:eastAsia="Times New Roman" w:hAnsiTheme="majorHAnsi" w:cstheme="majorHAnsi"/>
                <w:color w:val="000000"/>
                <w:sz w:val="20"/>
                <w:szCs w:val="20"/>
              </w:rPr>
            </w:pPr>
          </w:p>
        </w:tc>
      </w:tr>
    </w:tbl>
    <w:p w14:paraId="6E567CD1" w14:textId="5AC00CD3" w:rsidR="00E77370" w:rsidRDefault="00E77370" w:rsidP="004D21EB">
      <w:pPr>
        <w:rPr>
          <w:rFonts w:ascii="Univers ATT" w:eastAsia="Times New Roman" w:hAnsi="Univers ATT" w:cs="Times New Roman"/>
          <w:i/>
          <w:color w:val="000000"/>
          <w:sz w:val="20"/>
        </w:rPr>
      </w:pPr>
    </w:p>
    <w:p w14:paraId="14B8EBE0" w14:textId="77777777" w:rsidR="009441AD" w:rsidRDefault="009441AD" w:rsidP="004D21EB">
      <w:pPr>
        <w:rPr>
          <w:rFonts w:ascii="Univers ATT" w:eastAsia="Times New Roman" w:hAnsi="Univers ATT" w:cs="Times New Roman"/>
          <w:i/>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4D21EB" w:rsidRPr="004079CE" w14:paraId="1FD264E8" w14:textId="77777777" w:rsidTr="002F3E8D">
        <w:trPr>
          <w:trHeight w:val="360"/>
        </w:trPr>
        <w:tc>
          <w:tcPr>
            <w:tcW w:w="14580" w:type="dxa"/>
            <w:shd w:val="clear" w:color="auto" w:fill="1F3864" w:themeFill="accent1" w:themeFillShade="80"/>
            <w:vAlign w:val="center"/>
          </w:tcPr>
          <w:p w14:paraId="28F37B6A" w14:textId="09894AA6" w:rsidR="004D21EB" w:rsidRPr="004079CE" w:rsidRDefault="004D21EB"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 xml:space="preserve">“Privileged” “Service Account” Appendix (if applicable) </w:t>
            </w:r>
          </w:p>
        </w:tc>
      </w:tr>
    </w:tbl>
    <w:p w14:paraId="6575D220" w14:textId="77777777" w:rsidR="004D21EB" w:rsidRDefault="004D21EB" w:rsidP="004D21EB">
      <w:pPr>
        <w:spacing w:after="0" w:line="240" w:lineRule="auto"/>
        <w:rPr>
          <w:rFonts w:ascii="Univers ATT" w:eastAsia="Times New Roman" w:hAnsi="Univers ATT" w:cs="Times New Roman"/>
          <w:color w:val="000000"/>
          <w:sz w:val="20"/>
        </w:rPr>
      </w:pPr>
    </w:p>
    <w:p w14:paraId="6C346F71" w14:textId="781DE633" w:rsidR="001F6B2C" w:rsidRDefault="004D21EB" w:rsidP="004D21EB">
      <w:pPr>
        <w:rPr>
          <w:rFonts w:asciiTheme="majorHAnsi" w:hAnsiTheme="majorHAnsi" w:cstheme="majorHAnsi"/>
          <w:color w:val="000000"/>
          <w:sz w:val="20"/>
          <w:szCs w:val="20"/>
        </w:rPr>
      </w:pPr>
      <w:r w:rsidRPr="00353F33">
        <w:rPr>
          <w:rFonts w:asciiTheme="majorHAnsi" w:eastAsia="Times New Roman" w:hAnsiTheme="majorHAnsi" w:cstheme="majorHAnsi"/>
          <w:color w:val="000000"/>
          <w:sz w:val="20"/>
          <w:szCs w:val="20"/>
        </w:rPr>
        <w:t>Instructions:</w:t>
      </w:r>
      <w:r w:rsidRPr="00353F33">
        <w:rPr>
          <w:rFonts w:ascii="Univers ATT" w:eastAsia="Times New Roman" w:hAnsi="Univers ATT" w:cs="Times New Roman"/>
          <w:color w:val="000000"/>
          <w:sz w:val="20"/>
          <w:szCs w:val="20"/>
        </w:rPr>
        <w:t xml:space="preserve"> </w:t>
      </w:r>
      <w:r w:rsidRPr="00353F33">
        <w:rPr>
          <w:rFonts w:asciiTheme="majorHAnsi" w:hAnsiTheme="majorHAnsi" w:cstheme="majorHAnsi"/>
          <w:color w:val="000000"/>
          <w:sz w:val="20"/>
          <w:szCs w:val="20"/>
        </w:rPr>
        <w:t xml:space="preserve">For each </w:t>
      </w:r>
      <w:r w:rsidR="001F6B2C">
        <w:rPr>
          <w:rFonts w:asciiTheme="majorHAnsi" w:hAnsiTheme="majorHAnsi" w:cstheme="majorHAnsi"/>
          <w:color w:val="000000"/>
          <w:sz w:val="20"/>
          <w:szCs w:val="20"/>
        </w:rPr>
        <w:t>“</w:t>
      </w:r>
      <w:r w:rsidRPr="00353F33">
        <w:rPr>
          <w:rFonts w:asciiTheme="majorHAnsi" w:hAnsiTheme="majorHAnsi" w:cstheme="majorHAnsi"/>
          <w:color w:val="000000"/>
          <w:sz w:val="20"/>
          <w:szCs w:val="20"/>
        </w:rPr>
        <w:t>Privileged</w:t>
      </w:r>
      <w:r w:rsidR="001F6B2C">
        <w:rPr>
          <w:rFonts w:asciiTheme="majorHAnsi" w:hAnsiTheme="majorHAnsi" w:cstheme="majorHAnsi"/>
          <w:color w:val="000000"/>
          <w:sz w:val="20"/>
          <w:szCs w:val="20"/>
        </w:rPr>
        <w:t>”</w:t>
      </w:r>
      <w:r w:rsidRPr="00353F33">
        <w:rPr>
          <w:rFonts w:asciiTheme="majorHAnsi" w:hAnsiTheme="majorHAnsi" w:cstheme="majorHAnsi"/>
          <w:color w:val="000000"/>
          <w:sz w:val="20"/>
          <w:szCs w:val="20"/>
        </w:rPr>
        <w:t xml:space="preserve"> </w:t>
      </w:r>
      <w:r w:rsidR="001F6B2C">
        <w:rPr>
          <w:rFonts w:asciiTheme="majorHAnsi" w:hAnsiTheme="majorHAnsi" w:cstheme="majorHAnsi"/>
          <w:color w:val="000000"/>
          <w:sz w:val="20"/>
          <w:szCs w:val="20"/>
        </w:rPr>
        <w:t>“</w:t>
      </w:r>
      <w:r w:rsidRPr="00353F33">
        <w:rPr>
          <w:rFonts w:asciiTheme="majorHAnsi" w:hAnsiTheme="majorHAnsi" w:cstheme="majorHAnsi"/>
          <w:color w:val="000000"/>
          <w:sz w:val="20"/>
          <w:szCs w:val="20"/>
        </w:rPr>
        <w:t>Service Account</w:t>
      </w:r>
      <w:r w:rsidR="001F6B2C">
        <w:rPr>
          <w:rFonts w:asciiTheme="majorHAnsi" w:hAnsiTheme="majorHAnsi" w:cstheme="majorHAnsi"/>
          <w:color w:val="000000"/>
          <w:sz w:val="20"/>
          <w:szCs w:val="20"/>
        </w:rPr>
        <w:t>”</w:t>
      </w:r>
      <w:r w:rsidRPr="00353F33">
        <w:rPr>
          <w:rFonts w:asciiTheme="majorHAnsi" w:hAnsiTheme="majorHAnsi" w:cstheme="majorHAnsi"/>
          <w:color w:val="000000"/>
          <w:sz w:val="20"/>
          <w:szCs w:val="20"/>
        </w:rPr>
        <w:t>, use the table provided to indicate</w:t>
      </w:r>
      <w:r w:rsidR="001F6B2C">
        <w:rPr>
          <w:rFonts w:asciiTheme="majorHAnsi" w:hAnsiTheme="majorHAnsi" w:cstheme="majorHAnsi"/>
          <w:color w:val="000000"/>
          <w:sz w:val="20"/>
          <w:szCs w:val="20"/>
        </w:rPr>
        <w:t>:</w:t>
      </w:r>
    </w:p>
    <w:p w14:paraId="222032A5" w14:textId="1AB27798" w:rsidR="001F6B2C" w:rsidRPr="001F6B2C" w:rsidRDefault="004D21EB" w:rsidP="001F6B2C">
      <w:pPr>
        <w:pStyle w:val="ListParagraph"/>
        <w:numPr>
          <w:ilvl w:val="0"/>
          <w:numId w:val="9"/>
        </w:numPr>
        <w:rPr>
          <w:rFonts w:asciiTheme="majorHAnsi" w:hAnsiTheme="majorHAnsi" w:cstheme="majorHAnsi"/>
          <w:color w:val="000000"/>
          <w:sz w:val="20"/>
          <w:szCs w:val="20"/>
        </w:rPr>
      </w:pPr>
      <w:r w:rsidRPr="001F6B2C">
        <w:rPr>
          <w:rFonts w:asciiTheme="majorHAnsi" w:hAnsiTheme="majorHAnsi" w:cstheme="majorHAnsi"/>
          <w:color w:val="000000"/>
          <w:sz w:val="20"/>
          <w:szCs w:val="20"/>
        </w:rPr>
        <w:t xml:space="preserve">the name of the account, </w:t>
      </w:r>
    </w:p>
    <w:p w14:paraId="00D4DF18" w14:textId="068799F0" w:rsidR="001F6B2C" w:rsidRPr="001F6B2C" w:rsidRDefault="004D21EB" w:rsidP="001F6B2C">
      <w:pPr>
        <w:pStyle w:val="ListParagraph"/>
        <w:numPr>
          <w:ilvl w:val="0"/>
          <w:numId w:val="9"/>
        </w:numPr>
        <w:rPr>
          <w:rFonts w:ascii="Univers ATT" w:eastAsia="Times New Roman" w:hAnsi="Univers ATT" w:cs="Times New Roman"/>
          <w:color w:val="000000"/>
          <w:sz w:val="20"/>
        </w:rPr>
      </w:pPr>
      <w:r w:rsidRPr="001F6B2C">
        <w:rPr>
          <w:rFonts w:asciiTheme="majorHAnsi" w:hAnsiTheme="majorHAnsi" w:cstheme="majorHAnsi"/>
          <w:color w:val="000000"/>
          <w:sz w:val="20"/>
          <w:szCs w:val="20"/>
        </w:rPr>
        <w:t xml:space="preserve">the privileges it has, </w:t>
      </w:r>
    </w:p>
    <w:p w14:paraId="776D6498" w14:textId="0574F3F9" w:rsidR="001F6B2C" w:rsidRPr="001F6B2C" w:rsidRDefault="004D21EB" w:rsidP="001F6B2C">
      <w:pPr>
        <w:pStyle w:val="ListParagraph"/>
        <w:numPr>
          <w:ilvl w:val="0"/>
          <w:numId w:val="9"/>
        </w:numPr>
        <w:rPr>
          <w:rFonts w:ascii="Univers ATT" w:eastAsia="Times New Roman" w:hAnsi="Univers ATT" w:cs="Times New Roman"/>
          <w:color w:val="000000"/>
          <w:sz w:val="20"/>
        </w:rPr>
      </w:pPr>
      <w:r w:rsidRPr="001F6B2C">
        <w:rPr>
          <w:rFonts w:asciiTheme="majorHAnsi" w:hAnsiTheme="majorHAnsi" w:cstheme="majorHAnsi"/>
          <w:color w:val="000000"/>
          <w:sz w:val="20"/>
          <w:szCs w:val="20"/>
        </w:rPr>
        <w:t xml:space="preserve">the software product it supports, </w:t>
      </w:r>
    </w:p>
    <w:p w14:paraId="7B636CB0" w14:textId="7323F17A" w:rsidR="001F6B2C" w:rsidRPr="001F6B2C" w:rsidRDefault="004D21EB" w:rsidP="001F6B2C">
      <w:pPr>
        <w:pStyle w:val="ListParagraph"/>
        <w:numPr>
          <w:ilvl w:val="0"/>
          <w:numId w:val="9"/>
        </w:numPr>
        <w:rPr>
          <w:rFonts w:ascii="Univers ATT" w:eastAsia="Times New Roman" w:hAnsi="Univers ATT" w:cs="Times New Roman"/>
          <w:color w:val="000000"/>
          <w:sz w:val="20"/>
        </w:rPr>
      </w:pPr>
      <w:r w:rsidRPr="001F6B2C">
        <w:rPr>
          <w:rFonts w:asciiTheme="majorHAnsi" w:hAnsiTheme="majorHAnsi" w:cstheme="majorHAnsi"/>
          <w:color w:val="000000"/>
          <w:sz w:val="20"/>
          <w:szCs w:val="20"/>
        </w:rPr>
        <w:t xml:space="preserve">what hosts the service account is authenticating to, and </w:t>
      </w:r>
    </w:p>
    <w:p w14:paraId="740AF827" w14:textId="4FACBDDB" w:rsidR="004D21EB" w:rsidRPr="001F6B2C" w:rsidRDefault="004D21EB" w:rsidP="001F6B2C">
      <w:pPr>
        <w:pStyle w:val="ListParagraph"/>
        <w:numPr>
          <w:ilvl w:val="0"/>
          <w:numId w:val="9"/>
        </w:numPr>
        <w:rPr>
          <w:rFonts w:ascii="Univers ATT" w:eastAsia="Times New Roman" w:hAnsi="Univers ATT" w:cs="Times New Roman"/>
          <w:color w:val="000000"/>
          <w:sz w:val="20"/>
        </w:rPr>
      </w:pPr>
      <w:r w:rsidRPr="001F6B2C">
        <w:rPr>
          <w:rFonts w:asciiTheme="majorHAnsi" w:hAnsiTheme="majorHAnsi" w:cstheme="majorHAnsi"/>
          <w:color w:val="000000"/>
          <w:sz w:val="20"/>
          <w:szCs w:val="20"/>
        </w:rPr>
        <w:t>why those entitlements are required</w:t>
      </w:r>
      <w:r w:rsidR="001F6B2C">
        <w:rPr>
          <w:rFonts w:asciiTheme="majorHAnsi" w:hAnsiTheme="majorHAnsi" w:cstheme="majorHAnsi"/>
          <w:color w:val="000000"/>
          <w:sz w:val="20"/>
          <w:szCs w:val="20"/>
        </w:rPr>
        <w:t>.</w:t>
      </w:r>
      <w:r w:rsidRPr="001F6B2C">
        <w:rPr>
          <w:rFonts w:asciiTheme="majorHAnsi" w:hAnsiTheme="majorHAnsi" w:cstheme="majorHAnsi"/>
          <w:color w:val="000000"/>
          <w:sz w:val="20"/>
          <w:szCs w:val="20"/>
        </w:rPr>
        <w:t xml:space="preserve"> </w:t>
      </w:r>
    </w:p>
    <w:tbl>
      <w:tblPr>
        <w:tblStyle w:val="TableGrid"/>
        <w:tblpPr w:leftFromText="180" w:rightFromText="180" w:vertAnchor="text" w:tblpX="-815" w:tblpY="1"/>
        <w:tblOverlap w:val="never"/>
        <w:tblW w:w="145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38"/>
        <w:gridCol w:w="2007"/>
        <w:gridCol w:w="3767"/>
        <w:gridCol w:w="2963"/>
        <w:gridCol w:w="3690"/>
      </w:tblGrid>
      <w:tr w:rsidR="00A11C75" w:rsidRPr="00B2356C" w14:paraId="73691A95" w14:textId="77777777" w:rsidTr="002F3E8D">
        <w:tc>
          <w:tcPr>
            <w:tcW w:w="0" w:type="auto"/>
            <w:tcBorders>
              <w:bottom w:val="single" w:sz="12" w:space="0" w:color="auto"/>
            </w:tcBorders>
            <w:shd w:val="clear" w:color="auto" w:fill="D9E2F3" w:themeFill="accent1" w:themeFillTint="33"/>
            <w:vAlign w:val="center"/>
          </w:tcPr>
          <w:p w14:paraId="63DEEAE6" w14:textId="77777777" w:rsidR="004D21EB" w:rsidRPr="00993D48" w:rsidRDefault="004D21EB" w:rsidP="002F3E8D">
            <w:pPr>
              <w:jc w:val="center"/>
              <w:rPr>
                <w:rFonts w:asciiTheme="majorHAnsi" w:eastAsia="Times New Roman" w:hAnsiTheme="majorHAnsi" w:cstheme="majorHAnsi"/>
                <w:color w:val="000000"/>
                <w:sz w:val="20"/>
                <w:szCs w:val="20"/>
              </w:rPr>
            </w:pPr>
          </w:p>
        </w:tc>
        <w:tc>
          <w:tcPr>
            <w:tcW w:w="8167" w:type="dxa"/>
            <w:gridSpan w:val="3"/>
            <w:tcBorders>
              <w:bottom w:val="single" w:sz="12" w:space="0" w:color="auto"/>
            </w:tcBorders>
            <w:shd w:val="clear" w:color="auto" w:fill="D9E2F3" w:themeFill="accent1" w:themeFillTint="33"/>
          </w:tcPr>
          <w:p w14:paraId="79E667C5" w14:textId="77777777" w:rsidR="004D21EB" w:rsidRPr="00640ADC" w:rsidRDefault="004D21EB" w:rsidP="002F3E8D">
            <w:pPr>
              <w:jc w:val="center"/>
              <w:rPr>
                <w:rFonts w:asciiTheme="majorHAnsi" w:hAnsiTheme="majorHAnsi" w:cstheme="majorHAnsi"/>
                <w:b/>
                <w:bCs/>
                <w:color w:val="000000"/>
                <w:sz w:val="20"/>
                <w:szCs w:val="20"/>
              </w:rPr>
            </w:pPr>
            <w:r w:rsidRPr="00640ADC">
              <w:rPr>
                <w:rFonts w:asciiTheme="majorHAnsi" w:hAnsiTheme="majorHAnsi" w:cstheme="majorHAnsi"/>
                <w:b/>
                <w:bCs/>
                <w:color w:val="000000"/>
                <w:sz w:val="20"/>
                <w:szCs w:val="20"/>
              </w:rPr>
              <w:t>“Privileged” “Service Account” Appendix</w:t>
            </w:r>
          </w:p>
        </w:tc>
        <w:tc>
          <w:tcPr>
            <w:tcW w:w="3690" w:type="dxa"/>
            <w:tcBorders>
              <w:bottom w:val="single" w:sz="12" w:space="0" w:color="auto"/>
            </w:tcBorders>
            <w:shd w:val="clear" w:color="auto" w:fill="D9E2F3" w:themeFill="accent1" w:themeFillTint="33"/>
          </w:tcPr>
          <w:p w14:paraId="1727F830" w14:textId="77777777" w:rsidR="004D21EB" w:rsidRPr="00640ADC" w:rsidRDefault="004D21EB" w:rsidP="002F3E8D">
            <w:pPr>
              <w:jc w:val="center"/>
              <w:rPr>
                <w:rFonts w:asciiTheme="majorHAnsi" w:hAnsiTheme="majorHAnsi" w:cstheme="majorHAnsi"/>
                <w:b/>
                <w:bCs/>
                <w:color w:val="000000"/>
                <w:sz w:val="20"/>
                <w:szCs w:val="20"/>
              </w:rPr>
            </w:pPr>
          </w:p>
        </w:tc>
      </w:tr>
      <w:tr w:rsidR="004D21EB" w:rsidRPr="00B2356C" w14:paraId="0D7EC701" w14:textId="77777777" w:rsidTr="002F3E8D">
        <w:tc>
          <w:tcPr>
            <w:tcW w:w="0" w:type="auto"/>
            <w:tcBorders>
              <w:top w:val="single" w:sz="12" w:space="0" w:color="auto"/>
              <w:bottom w:val="single" w:sz="12" w:space="0" w:color="auto"/>
              <w:right w:val="single" w:sz="12" w:space="0" w:color="auto"/>
            </w:tcBorders>
            <w:shd w:val="clear" w:color="auto" w:fill="D9E2F3" w:themeFill="accent1" w:themeFillTint="33"/>
          </w:tcPr>
          <w:p w14:paraId="222DBB78" w14:textId="77777777" w:rsidR="004D21EB" w:rsidRPr="00640ADC" w:rsidRDefault="004D21EB" w:rsidP="002F3E8D">
            <w:pPr>
              <w:jc w:val="center"/>
              <w:rPr>
                <w:rFonts w:asciiTheme="majorHAnsi" w:hAnsiTheme="majorHAnsi" w:cstheme="majorHAnsi"/>
                <w:b/>
                <w:bCs/>
                <w:color w:val="000000"/>
                <w:sz w:val="20"/>
                <w:szCs w:val="20"/>
              </w:rPr>
            </w:pPr>
            <w:r w:rsidRPr="00640ADC">
              <w:rPr>
                <w:rFonts w:asciiTheme="majorHAnsi" w:hAnsiTheme="majorHAnsi" w:cstheme="majorHAnsi"/>
                <w:b/>
                <w:bCs/>
                <w:color w:val="000000"/>
                <w:sz w:val="20"/>
                <w:szCs w:val="20"/>
              </w:rPr>
              <w:t xml:space="preserve">Name of </w:t>
            </w:r>
            <w:r>
              <w:rPr>
                <w:rFonts w:asciiTheme="majorHAnsi" w:hAnsiTheme="majorHAnsi" w:cstheme="majorHAnsi"/>
                <w:b/>
                <w:bCs/>
                <w:color w:val="000000"/>
                <w:sz w:val="20"/>
                <w:szCs w:val="20"/>
              </w:rPr>
              <w:t xml:space="preserve">the </w:t>
            </w:r>
            <w:r w:rsidRPr="00640ADC">
              <w:rPr>
                <w:rFonts w:asciiTheme="majorHAnsi" w:hAnsiTheme="majorHAnsi" w:cstheme="majorHAnsi"/>
                <w:b/>
                <w:bCs/>
                <w:color w:val="000000"/>
                <w:sz w:val="20"/>
                <w:szCs w:val="20"/>
              </w:rPr>
              <w:t>Account</w:t>
            </w:r>
          </w:p>
        </w:tc>
        <w:tc>
          <w:tcPr>
            <w:tcW w:w="0" w:type="auto"/>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F7DAF74" w14:textId="1862FB03" w:rsidR="004D21EB" w:rsidRPr="00640ADC" w:rsidRDefault="004D21EB" w:rsidP="002F3E8D">
            <w:pPr>
              <w:jc w:val="center"/>
              <w:rPr>
                <w:rFonts w:asciiTheme="majorHAnsi" w:hAnsiTheme="majorHAnsi" w:cstheme="majorHAnsi"/>
                <w:b/>
                <w:bCs/>
                <w:color w:val="000000"/>
                <w:sz w:val="20"/>
                <w:szCs w:val="20"/>
              </w:rPr>
            </w:pPr>
            <w:r w:rsidRPr="00640ADC">
              <w:rPr>
                <w:rFonts w:asciiTheme="majorHAnsi" w:hAnsiTheme="majorHAnsi" w:cstheme="majorHAnsi"/>
                <w:b/>
                <w:bCs/>
                <w:color w:val="000000"/>
                <w:sz w:val="20"/>
                <w:szCs w:val="20"/>
              </w:rPr>
              <w:t>Privileges</w:t>
            </w:r>
            <w:r w:rsidR="00A11C75">
              <w:rPr>
                <w:rFonts w:asciiTheme="majorHAnsi" w:hAnsiTheme="majorHAnsi" w:cstheme="majorHAnsi"/>
                <w:b/>
                <w:bCs/>
                <w:color w:val="000000"/>
                <w:sz w:val="20"/>
                <w:szCs w:val="20"/>
              </w:rPr>
              <w:t xml:space="preserve"> it has</w:t>
            </w:r>
          </w:p>
        </w:tc>
        <w:tc>
          <w:tcPr>
            <w:tcW w:w="0" w:type="auto"/>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3C0CC36" w14:textId="07E6101F" w:rsidR="004D21EB" w:rsidRPr="00640ADC" w:rsidRDefault="004D21EB" w:rsidP="002F3E8D">
            <w:pPr>
              <w:jc w:val="center"/>
              <w:rPr>
                <w:rFonts w:asciiTheme="majorHAnsi" w:hAnsiTheme="majorHAnsi" w:cstheme="majorHAnsi"/>
                <w:b/>
                <w:bCs/>
                <w:color w:val="000000"/>
                <w:sz w:val="20"/>
                <w:szCs w:val="20"/>
              </w:rPr>
            </w:pPr>
            <w:r w:rsidRPr="00640ADC">
              <w:rPr>
                <w:rFonts w:asciiTheme="majorHAnsi" w:hAnsiTheme="majorHAnsi" w:cstheme="majorHAnsi"/>
                <w:b/>
                <w:bCs/>
                <w:color w:val="000000"/>
                <w:sz w:val="20"/>
                <w:szCs w:val="20"/>
              </w:rPr>
              <w:t xml:space="preserve">Software </w:t>
            </w:r>
            <w:r w:rsidR="00A11C75">
              <w:rPr>
                <w:rFonts w:asciiTheme="majorHAnsi" w:hAnsiTheme="majorHAnsi" w:cstheme="majorHAnsi"/>
                <w:b/>
                <w:bCs/>
                <w:color w:val="000000"/>
                <w:sz w:val="20"/>
                <w:szCs w:val="20"/>
              </w:rPr>
              <w:t>Product it Supports</w:t>
            </w:r>
          </w:p>
        </w:tc>
        <w:tc>
          <w:tcPr>
            <w:tcW w:w="2722" w:type="dxa"/>
            <w:tcBorders>
              <w:top w:val="single" w:sz="12" w:space="0" w:color="auto"/>
              <w:left w:val="single" w:sz="12" w:space="0" w:color="auto"/>
              <w:bottom w:val="single" w:sz="12" w:space="0" w:color="auto"/>
            </w:tcBorders>
            <w:shd w:val="clear" w:color="auto" w:fill="D9E2F3" w:themeFill="accent1" w:themeFillTint="33"/>
          </w:tcPr>
          <w:p w14:paraId="3666E9A4" w14:textId="22EAF0D9" w:rsidR="004D21EB" w:rsidRPr="00640ADC" w:rsidRDefault="00A11C75" w:rsidP="002F3E8D">
            <w:pPr>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 xml:space="preserve">What </w:t>
            </w:r>
            <w:r w:rsidR="004D21EB" w:rsidRPr="00640ADC">
              <w:rPr>
                <w:rFonts w:asciiTheme="majorHAnsi" w:hAnsiTheme="majorHAnsi" w:cstheme="majorHAnsi"/>
                <w:b/>
                <w:bCs/>
                <w:color w:val="000000"/>
                <w:sz w:val="20"/>
                <w:szCs w:val="20"/>
              </w:rPr>
              <w:t>Hosts</w:t>
            </w:r>
            <w:r>
              <w:rPr>
                <w:rFonts w:asciiTheme="majorHAnsi" w:hAnsiTheme="majorHAnsi" w:cstheme="majorHAnsi"/>
                <w:b/>
                <w:bCs/>
                <w:color w:val="000000"/>
                <w:sz w:val="20"/>
                <w:szCs w:val="20"/>
              </w:rPr>
              <w:t xml:space="preserve"> it </w:t>
            </w:r>
            <w:r w:rsidR="004D21EB" w:rsidRPr="00640ADC">
              <w:rPr>
                <w:rFonts w:asciiTheme="majorHAnsi" w:hAnsiTheme="majorHAnsi" w:cstheme="majorHAnsi"/>
                <w:b/>
                <w:bCs/>
                <w:color w:val="000000"/>
                <w:sz w:val="20"/>
                <w:szCs w:val="20"/>
              </w:rPr>
              <w:t>Authenticate</w:t>
            </w:r>
            <w:r>
              <w:rPr>
                <w:rFonts w:asciiTheme="majorHAnsi" w:hAnsiTheme="majorHAnsi" w:cstheme="majorHAnsi"/>
                <w:b/>
                <w:bCs/>
                <w:color w:val="000000"/>
                <w:sz w:val="20"/>
                <w:szCs w:val="20"/>
              </w:rPr>
              <w:t>s</w:t>
            </w:r>
            <w:r w:rsidR="004D21EB" w:rsidRPr="00640ADC">
              <w:rPr>
                <w:rFonts w:asciiTheme="majorHAnsi" w:hAnsiTheme="majorHAnsi" w:cstheme="majorHAnsi"/>
                <w:b/>
                <w:bCs/>
                <w:color w:val="000000"/>
                <w:sz w:val="20"/>
                <w:szCs w:val="20"/>
              </w:rPr>
              <w:t xml:space="preserve"> To </w:t>
            </w:r>
          </w:p>
        </w:tc>
        <w:tc>
          <w:tcPr>
            <w:tcW w:w="3690" w:type="dxa"/>
            <w:tcBorders>
              <w:top w:val="single" w:sz="12" w:space="0" w:color="auto"/>
              <w:left w:val="single" w:sz="12" w:space="0" w:color="auto"/>
              <w:bottom w:val="single" w:sz="12" w:space="0" w:color="auto"/>
            </w:tcBorders>
            <w:shd w:val="clear" w:color="auto" w:fill="D9E2F3" w:themeFill="accent1" w:themeFillTint="33"/>
          </w:tcPr>
          <w:p w14:paraId="251E10FF" w14:textId="54F591EC" w:rsidR="004D21EB" w:rsidRPr="00640ADC" w:rsidRDefault="00A11C75" w:rsidP="002F3E8D">
            <w:pPr>
              <w:jc w:val="center"/>
              <w:rPr>
                <w:rFonts w:asciiTheme="majorHAnsi" w:hAnsiTheme="majorHAnsi" w:cstheme="majorHAnsi"/>
                <w:b/>
                <w:bCs/>
                <w:color w:val="000000"/>
                <w:sz w:val="20"/>
                <w:szCs w:val="20"/>
              </w:rPr>
            </w:pPr>
            <w:r>
              <w:rPr>
                <w:rFonts w:asciiTheme="majorHAnsi" w:hAnsiTheme="majorHAnsi" w:cstheme="majorHAnsi"/>
                <w:b/>
                <w:bCs/>
                <w:color w:val="000000"/>
                <w:sz w:val="20"/>
                <w:szCs w:val="20"/>
              </w:rPr>
              <w:t xml:space="preserve">Why those </w:t>
            </w:r>
            <w:r w:rsidR="004D21EB">
              <w:rPr>
                <w:rFonts w:asciiTheme="majorHAnsi" w:hAnsiTheme="majorHAnsi" w:cstheme="majorHAnsi"/>
                <w:b/>
                <w:bCs/>
                <w:color w:val="000000"/>
                <w:sz w:val="20"/>
                <w:szCs w:val="20"/>
              </w:rPr>
              <w:t>Entitlements</w:t>
            </w:r>
            <w:r>
              <w:rPr>
                <w:rFonts w:asciiTheme="majorHAnsi" w:hAnsiTheme="majorHAnsi" w:cstheme="majorHAnsi"/>
                <w:b/>
                <w:bCs/>
                <w:color w:val="000000"/>
                <w:sz w:val="20"/>
                <w:szCs w:val="20"/>
              </w:rPr>
              <w:t xml:space="preserve"> are</w:t>
            </w:r>
            <w:r w:rsidR="004D21EB">
              <w:rPr>
                <w:rFonts w:asciiTheme="majorHAnsi" w:hAnsiTheme="majorHAnsi" w:cstheme="majorHAnsi"/>
                <w:b/>
                <w:bCs/>
                <w:color w:val="000000"/>
                <w:sz w:val="20"/>
                <w:szCs w:val="20"/>
              </w:rPr>
              <w:t xml:space="preserve"> Required</w:t>
            </w:r>
          </w:p>
        </w:tc>
      </w:tr>
      <w:tr w:rsidR="004D21EB" w:rsidRPr="00B2356C" w14:paraId="76DF57F0" w14:textId="77777777" w:rsidTr="00A11C75">
        <w:tc>
          <w:tcPr>
            <w:tcW w:w="0" w:type="auto"/>
            <w:tcBorders>
              <w:top w:val="single" w:sz="12" w:space="0" w:color="auto"/>
              <w:bottom w:val="single" w:sz="4" w:space="0" w:color="auto"/>
              <w:right w:val="single" w:sz="4" w:space="0" w:color="auto"/>
            </w:tcBorders>
            <w:shd w:val="clear" w:color="auto" w:fill="EDF1F9"/>
          </w:tcPr>
          <w:p w14:paraId="674E9EA8" w14:textId="77777777" w:rsidR="004D21EB"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 xml:space="preserve">EXAMPLE ONLY </w:t>
            </w:r>
          </w:p>
          <w:p w14:paraId="53A525F6" w14:textId="54B24C47"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svc_cyberark</w:t>
            </w:r>
          </w:p>
        </w:tc>
        <w:tc>
          <w:tcPr>
            <w:tcW w:w="0" w:type="auto"/>
            <w:tcBorders>
              <w:top w:val="single" w:sz="12" w:space="0" w:color="auto"/>
              <w:left w:val="single" w:sz="4" w:space="0" w:color="auto"/>
              <w:bottom w:val="single" w:sz="4" w:space="0" w:color="auto"/>
              <w:right w:val="single" w:sz="4" w:space="0" w:color="auto"/>
            </w:tcBorders>
            <w:shd w:val="clear" w:color="auto" w:fill="EDF1F9"/>
          </w:tcPr>
          <w:p w14:paraId="35CECAF9" w14:textId="77777777" w:rsidR="00A11C75" w:rsidRPr="00A11C75" w:rsidRDefault="00A11C75" w:rsidP="00A11C75">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 xml:space="preserve">EXAMPLE ONLY </w:t>
            </w:r>
          </w:p>
          <w:p w14:paraId="01AE3BD7" w14:textId="5B5F8556" w:rsidR="004D21EB" w:rsidRPr="00A11C75" w:rsidRDefault="00A11C75" w:rsidP="00A11C75">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Domain Admin</w:t>
            </w:r>
          </w:p>
        </w:tc>
        <w:tc>
          <w:tcPr>
            <w:tcW w:w="0" w:type="auto"/>
            <w:tcBorders>
              <w:top w:val="single" w:sz="12" w:space="0" w:color="auto"/>
              <w:left w:val="single" w:sz="4" w:space="0" w:color="auto"/>
              <w:bottom w:val="single" w:sz="4" w:space="0" w:color="auto"/>
              <w:right w:val="single" w:sz="4" w:space="0" w:color="auto"/>
            </w:tcBorders>
            <w:shd w:val="clear" w:color="auto" w:fill="EDF1F9"/>
          </w:tcPr>
          <w:p w14:paraId="1F446A37" w14:textId="77777777" w:rsidR="004D21EB"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EXAMPLE ONLY</w:t>
            </w:r>
          </w:p>
          <w:p w14:paraId="143A690C" w14:textId="1EAB94CD"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CyberArk Privileged Access Manager</w:t>
            </w:r>
          </w:p>
        </w:tc>
        <w:tc>
          <w:tcPr>
            <w:tcW w:w="2722" w:type="dxa"/>
            <w:tcBorders>
              <w:top w:val="single" w:sz="12" w:space="0" w:color="auto"/>
              <w:left w:val="single" w:sz="4" w:space="0" w:color="auto"/>
              <w:bottom w:val="single" w:sz="4" w:space="0" w:color="auto"/>
            </w:tcBorders>
            <w:shd w:val="clear" w:color="auto" w:fill="EDF1F9"/>
          </w:tcPr>
          <w:p w14:paraId="40F8EAAD" w14:textId="2EAA4C58" w:rsidR="004D21EB"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EXAMPLE ONLY</w:t>
            </w:r>
          </w:p>
          <w:p w14:paraId="1FDC9ED8" w14:textId="4CDE6E29"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Solely Domain Controllers</w:t>
            </w:r>
          </w:p>
        </w:tc>
        <w:tc>
          <w:tcPr>
            <w:tcW w:w="3690" w:type="dxa"/>
            <w:tcBorders>
              <w:top w:val="single" w:sz="12" w:space="0" w:color="auto"/>
              <w:left w:val="single" w:sz="4" w:space="0" w:color="auto"/>
              <w:bottom w:val="single" w:sz="4" w:space="0" w:color="auto"/>
            </w:tcBorders>
            <w:shd w:val="clear" w:color="auto" w:fill="EDF1F9"/>
          </w:tcPr>
          <w:p w14:paraId="62196FC2" w14:textId="77777777" w:rsidR="004D21EB"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EXAMPLE ONLY</w:t>
            </w:r>
          </w:p>
          <w:p w14:paraId="6DC698C3" w14:textId="04E15413"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DA required to change passwords of sensitive accounts</w:t>
            </w:r>
          </w:p>
        </w:tc>
      </w:tr>
      <w:tr w:rsidR="004D21EB" w:rsidRPr="00B2356C" w14:paraId="4BFAB626" w14:textId="77777777" w:rsidTr="002F3E8D">
        <w:tc>
          <w:tcPr>
            <w:tcW w:w="0" w:type="auto"/>
            <w:tcBorders>
              <w:top w:val="single" w:sz="4" w:space="0" w:color="auto"/>
              <w:bottom w:val="single" w:sz="4" w:space="0" w:color="auto"/>
              <w:right w:val="single" w:sz="4" w:space="0" w:color="auto"/>
            </w:tcBorders>
          </w:tcPr>
          <w:p w14:paraId="713D8FFD" w14:textId="7AD803F2"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626286693"/>
            <w:placeholder>
              <w:docPart w:val="1B6CEC2419FD498A904034179F44D62E"/>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61C9DC36" w14:textId="357037D6"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1811F4D6" w14:textId="4C1C6275"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096706099"/>
            <w:placeholder>
              <w:docPart w:val="32E06C7988714780900052AC11D596C6"/>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03EA7AD4" w14:textId="75808AD9"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576DC9F" w14:textId="77FA12F8"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4D21EB" w:rsidRPr="00B2356C" w14:paraId="6D95C389" w14:textId="77777777" w:rsidTr="002F3E8D">
        <w:tc>
          <w:tcPr>
            <w:tcW w:w="0" w:type="auto"/>
            <w:tcBorders>
              <w:top w:val="single" w:sz="4" w:space="0" w:color="auto"/>
              <w:bottom w:val="single" w:sz="4" w:space="0" w:color="auto"/>
              <w:right w:val="single" w:sz="4" w:space="0" w:color="auto"/>
            </w:tcBorders>
          </w:tcPr>
          <w:p w14:paraId="6C2AA957" w14:textId="4FB6A695"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571887837"/>
            <w:placeholder>
              <w:docPart w:val="F978C9657FE142D49811A144FD4E7B76"/>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3BAF7122" w14:textId="11155AF8"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5493E903" w14:textId="2D2190F3"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669553285"/>
            <w:placeholder>
              <w:docPart w:val="FA512137259C41E485B9B3A48B0FCE9C"/>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495EF2C1" w14:textId="01E3ED84"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A93A7B5" w14:textId="70B0CBFA"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4D21EB" w:rsidRPr="00B2356C" w14:paraId="2F41521F" w14:textId="77777777" w:rsidTr="002F3E8D">
        <w:tc>
          <w:tcPr>
            <w:tcW w:w="0" w:type="auto"/>
            <w:tcBorders>
              <w:top w:val="single" w:sz="4" w:space="0" w:color="auto"/>
              <w:bottom w:val="single" w:sz="4" w:space="0" w:color="auto"/>
              <w:right w:val="single" w:sz="4" w:space="0" w:color="auto"/>
            </w:tcBorders>
          </w:tcPr>
          <w:p w14:paraId="257B577B" w14:textId="3423D554"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82115524"/>
            <w:placeholder>
              <w:docPart w:val="20EDE55F359B4085A8CDBD8087ABED42"/>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07D7D524" w14:textId="0208A17F"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7E18762E" w14:textId="1A9DC4F3"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554572670"/>
            <w:placeholder>
              <w:docPart w:val="0DE2C2938EEA47C08EEAF1DC9767D58E"/>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0B7AB415" w14:textId="396DBEB2"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7D5B365C" w14:textId="7BC2868D"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4D21EB" w:rsidRPr="00B2356C" w14:paraId="4DDD5AF2" w14:textId="77777777" w:rsidTr="002F3E8D">
        <w:tc>
          <w:tcPr>
            <w:tcW w:w="0" w:type="auto"/>
            <w:tcBorders>
              <w:top w:val="single" w:sz="4" w:space="0" w:color="auto"/>
              <w:bottom w:val="single" w:sz="4" w:space="0" w:color="auto"/>
              <w:right w:val="single" w:sz="4" w:space="0" w:color="auto"/>
            </w:tcBorders>
          </w:tcPr>
          <w:p w14:paraId="77F83BE9" w14:textId="5DBBD89F"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1399892944"/>
            <w:placeholder>
              <w:docPart w:val="DefaultPlaceholder_-1854013438"/>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091F52E2" w14:textId="25F69B5D"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11BB57AF" w14:textId="3199525B"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923323910"/>
            <w:placeholder>
              <w:docPart w:val="DefaultPlaceholder_-1854013438"/>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5B1F9529" w14:textId="1EE4D0C9"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65AA35C3" w14:textId="498E204B"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4D21EB" w:rsidRPr="00B2356C" w14:paraId="4CF6CD1C" w14:textId="77777777" w:rsidTr="002F3E8D">
        <w:tc>
          <w:tcPr>
            <w:tcW w:w="0" w:type="auto"/>
            <w:tcBorders>
              <w:top w:val="single" w:sz="4" w:space="0" w:color="auto"/>
              <w:bottom w:val="single" w:sz="4" w:space="0" w:color="auto"/>
              <w:right w:val="single" w:sz="4" w:space="0" w:color="auto"/>
            </w:tcBorders>
          </w:tcPr>
          <w:p w14:paraId="3FF6DF57" w14:textId="0A723530"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1859491830"/>
            <w:placeholder>
              <w:docPart w:val="52BB39C1D4FF4A99BB30C60DBA483E84"/>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7CE2D5E2" w14:textId="47BDB0B4"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253431AB" w14:textId="61F929C0"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867484381"/>
            <w:placeholder>
              <w:docPart w:val="FDE67E2B74894A7AA57B3D673A6AE7B0"/>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5E623C9E" w14:textId="02EAA087"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79BC6EE2" w14:textId="6C79BB6E"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4D21EB" w:rsidRPr="00B2356C" w14:paraId="51916EF2" w14:textId="77777777" w:rsidTr="002F3E8D">
        <w:tc>
          <w:tcPr>
            <w:tcW w:w="0" w:type="auto"/>
            <w:tcBorders>
              <w:top w:val="single" w:sz="4" w:space="0" w:color="auto"/>
              <w:bottom w:val="single" w:sz="4" w:space="0" w:color="auto"/>
              <w:right w:val="single" w:sz="4" w:space="0" w:color="auto"/>
            </w:tcBorders>
          </w:tcPr>
          <w:p w14:paraId="33279280" w14:textId="5A6F3BB7"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1600319556"/>
            <w:placeholder>
              <w:docPart w:val="54464070B167457499F7A8E50AC4868A"/>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102BFE7C" w14:textId="7C723EE3"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02CEA78D" w14:textId="2EC38989"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61953202"/>
            <w:placeholder>
              <w:docPart w:val="2AD1B30E49944732AC2698522079ACC9"/>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4CFE9128" w14:textId="1AFB0073"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D138991" w14:textId="1518512B"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4D21EB" w:rsidRPr="00B2356C" w14:paraId="6E82B24F" w14:textId="77777777" w:rsidTr="002F3E8D">
        <w:tc>
          <w:tcPr>
            <w:tcW w:w="0" w:type="auto"/>
            <w:tcBorders>
              <w:top w:val="single" w:sz="4" w:space="0" w:color="auto"/>
              <w:bottom w:val="single" w:sz="4" w:space="0" w:color="auto"/>
              <w:right w:val="single" w:sz="4" w:space="0" w:color="auto"/>
            </w:tcBorders>
          </w:tcPr>
          <w:p w14:paraId="535A09A3" w14:textId="7852CE0B"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799341901"/>
            <w:placeholder>
              <w:docPart w:val="123D365E29F0411EB5F2C787F6E5F0ED"/>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4030963F" w14:textId="6EB5AABC"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2300B52C" w14:textId="1E801DFF"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314415818"/>
            <w:placeholder>
              <w:docPart w:val="3B8D11D93A5F444185D6A145EF8F3033"/>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6D331AFE" w14:textId="12706AE5"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C9F8373" w14:textId="60EE88CE"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4D21EB" w:rsidRPr="00B2356C" w14:paraId="5056FE27" w14:textId="77777777" w:rsidTr="002F3E8D">
        <w:tc>
          <w:tcPr>
            <w:tcW w:w="0" w:type="auto"/>
            <w:tcBorders>
              <w:top w:val="single" w:sz="4" w:space="0" w:color="auto"/>
              <w:bottom w:val="single" w:sz="4" w:space="0" w:color="auto"/>
              <w:right w:val="single" w:sz="4" w:space="0" w:color="auto"/>
            </w:tcBorders>
          </w:tcPr>
          <w:p w14:paraId="26FF713E" w14:textId="1BB771C9"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593637598"/>
            <w:placeholder>
              <w:docPart w:val="E2401192A753412084DC0375A0A37168"/>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30A82AC5" w14:textId="51D936F3"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3E7D99D7" w14:textId="340B6F38"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860808854"/>
            <w:placeholder>
              <w:docPart w:val="6970A9BD69A34FA8942D9916177679A6"/>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73839183" w14:textId="2740C0BC"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19724893" w14:textId="3A032ACA"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4D21EB" w:rsidRPr="00993D48" w14:paraId="490C3897" w14:textId="77777777" w:rsidTr="002F3E8D">
        <w:tc>
          <w:tcPr>
            <w:tcW w:w="0" w:type="auto"/>
            <w:tcBorders>
              <w:top w:val="single" w:sz="4" w:space="0" w:color="auto"/>
              <w:bottom w:val="single" w:sz="12" w:space="0" w:color="auto"/>
              <w:right w:val="single" w:sz="4" w:space="0" w:color="auto"/>
            </w:tcBorders>
          </w:tcPr>
          <w:p w14:paraId="3460F456" w14:textId="6794F42C"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391422000"/>
            <w:placeholder>
              <w:docPart w:val="E477E855F51D4D54A3D33F183E7B9063"/>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12" w:space="0" w:color="auto"/>
                  <w:right w:val="single" w:sz="4" w:space="0" w:color="auto"/>
                </w:tcBorders>
              </w:tcPr>
              <w:p w14:paraId="068A5CBD" w14:textId="012B7A2E"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12" w:space="0" w:color="auto"/>
              <w:right w:val="single" w:sz="4" w:space="0" w:color="auto"/>
            </w:tcBorders>
          </w:tcPr>
          <w:p w14:paraId="05147BCE" w14:textId="35B677EF"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380018185"/>
            <w:placeholder>
              <w:docPart w:val="52B2A9CCBC1847539856A8BD9563D981"/>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12" w:space="0" w:color="auto"/>
                </w:tcBorders>
              </w:tcPr>
              <w:p w14:paraId="7DDE49B3" w14:textId="4575273A"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12" w:space="0" w:color="auto"/>
            </w:tcBorders>
          </w:tcPr>
          <w:p w14:paraId="53BE5D40" w14:textId="268D6D10"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bl>
    <w:p w14:paraId="6C2FC3BC" w14:textId="77777777" w:rsidR="009755DD" w:rsidRDefault="009755DD">
      <w:pPr>
        <w:rPr>
          <w:rFonts w:asciiTheme="majorHAnsi" w:eastAsia="Times New Roman" w:hAnsiTheme="majorHAnsi" w:cstheme="majorHAnsi"/>
          <w:color w:val="000000"/>
        </w:rPr>
      </w:pPr>
      <w:r>
        <w:rPr>
          <w:rFonts w:asciiTheme="majorHAnsi" w:eastAsia="Times New Roman" w:hAnsiTheme="majorHAnsi" w:cstheme="majorHAnsi"/>
          <w:color w:val="000000"/>
        </w:rPr>
        <w:br w:type="page"/>
      </w:r>
    </w:p>
    <w:p w14:paraId="06C44828" w14:textId="3310DC2E" w:rsidR="00E1424D" w:rsidRDefault="00E1424D" w:rsidP="00D31925">
      <w:pPr>
        <w:rPr>
          <w:rFonts w:asciiTheme="majorHAnsi" w:eastAsia="Times New Roman" w:hAnsiTheme="majorHAnsi" w:cstheme="majorHAnsi"/>
          <w:color w:val="000000"/>
          <w:sz w:val="20"/>
          <w:szCs w:val="20"/>
        </w:rPr>
      </w:pPr>
    </w:p>
    <w:p w14:paraId="28DBACA6" w14:textId="77777777" w:rsidR="00E1424D" w:rsidRDefault="00E1424D" w:rsidP="00D31925">
      <w:pPr>
        <w:rPr>
          <w:rFonts w:ascii="Univers ATT" w:eastAsia="Times New Roman" w:hAnsi="Univers ATT" w:cs="Times New Roman"/>
          <w:i/>
          <w:color w:val="000000"/>
          <w:sz w:val="20"/>
        </w:rPr>
      </w:pPr>
    </w:p>
    <w:p w14:paraId="2791169A" w14:textId="77777777" w:rsidR="000C6944" w:rsidRPr="00A11BC0" w:rsidRDefault="000C6944" w:rsidP="000C6944">
      <w:pPr>
        <w:spacing w:after="0" w:line="240" w:lineRule="auto"/>
        <w:rPr>
          <w:rFonts w:asciiTheme="majorHAnsi" w:hAnsiTheme="majorHAnsi" w:cstheme="majorHAnsi"/>
        </w:rPr>
      </w:pPr>
      <w:r w:rsidRPr="00A11BC0">
        <w:rPr>
          <w:rFonts w:asciiTheme="majorHAnsi" w:hAnsiTheme="majorHAnsi" w:cstheme="majorHAnsi"/>
        </w:rPr>
        <w:t>THIS SUPPLEMENTAL QUESTIONNAIRE IS INCORPORATED INTO AND MADE PART OF ANY APPLICATION FOR CYBEREDGE COVERAGE BY THE APPLICANT.  ALL REPRESENTATIONS AND WARRANTIES MADE BY APPLICANT IN CONNECTION WITH SUCH APPLICATION ALSO APPLY TO THE INFORMATION PROVIDED IN THIS SUPPLEMENTAL QUESTIONNAIRE.</w:t>
      </w:r>
    </w:p>
    <w:p w14:paraId="041CE69E" w14:textId="77777777" w:rsidR="000C6944" w:rsidRPr="00A11BC0" w:rsidRDefault="000C6944" w:rsidP="000C6944">
      <w:pPr>
        <w:spacing w:after="0" w:line="240" w:lineRule="auto"/>
        <w:rPr>
          <w:rFonts w:asciiTheme="majorHAnsi" w:hAnsiTheme="majorHAnsi" w:cstheme="majorHAnsi"/>
        </w:rPr>
      </w:pPr>
    </w:p>
    <w:p w14:paraId="27F957A8" w14:textId="34BF7440" w:rsidR="00E23D53" w:rsidRPr="00E23D53" w:rsidRDefault="00E23D53" w:rsidP="00E23D53">
      <w:pPr>
        <w:spacing w:after="0" w:line="240" w:lineRule="auto"/>
        <w:jc w:val="both"/>
        <w:rPr>
          <w:ins w:id="1" w:author="Regout, Geoffroy" w:date="2022-04-28T17:04:00Z"/>
          <w:rFonts w:asciiTheme="majorHAnsi" w:hAnsiTheme="majorHAnsi" w:cstheme="majorHAnsi"/>
          <w:caps/>
        </w:rPr>
      </w:pPr>
      <w:ins w:id="2" w:author="Regout, Geoffroy" w:date="2022-04-28T17:04:00Z">
        <w:r>
          <w:rPr>
            <w:rFonts w:asciiTheme="majorHAnsi" w:hAnsiTheme="majorHAnsi" w:cstheme="majorHAnsi"/>
            <w:caps/>
          </w:rPr>
          <w:t xml:space="preserve">THE APPLICANT </w:t>
        </w:r>
      </w:ins>
      <w:ins w:id="3" w:author="Regout, Geoffroy" w:date="2022-04-28T17:05:00Z">
        <w:r>
          <w:rPr>
            <w:rFonts w:asciiTheme="majorHAnsi" w:hAnsiTheme="majorHAnsi" w:cstheme="majorHAnsi"/>
            <w:caps/>
          </w:rPr>
          <w:t>DECLARES</w:t>
        </w:r>
      </w:ins>
      <w:ins w:id="4" w:author="Regout, Geoffroy" w:date="2022-04-28T17:04:00Z">
        <w:r w:rsidRPr="00E23D53">
          <w:rPr>
            <w:rFonts w:asciiTheme="majorHAnsi" w:hAnsiTheme="majorHAnsi" w:cstheme="majorHAnsi"/>
            <w:caps/>
          </w:rPr>
          <w:t xml:space="preserve"> that the statements and particulars in this questionnaire are true and that no material facts have been misstated or suppressed.  </w:t>
        </w:r>
      </w:ins>
      <w:ins w:id="5" w:author="Regout, Geoffroy" w:date="2022-04-28T17:05:00Z">
        <w:r>
          <w:rPr>
            <w:rFonts w:asciiTheme="majorHAnsi" w:hAnsiTheme="majorHAnsi" w:cstheme="majorHAnsi"/>
            <w:caps/>
          </w:rPr>
          <w:t xml:space="preserve">THE APPLICANT </w:t>
        </w:r>
      </w:ins>
      <w:ins w:id="6" w:author="Regout, Geoffroy" w:date="2022-04-28T17:04:00Z">
        <w:r w:rsidRPr="00E23D53">
          <w:rPr>
            <w:rFonts w:asciiTheme="majorHAnsi" w:hAnsiTheme="majorHAnsi" w:cstheme="majorHAnsi"/>
            <w:caps/>
          </w:rPr>
          <w:t>further undertake</w:t>
        </w:r>
      </w:ins>
      <w:ins w:id="7" w:author="Regout, Geoffroy" w:date="2022-04-28T17:05:00Z">
        <w:r>
          <w:rPr>
            <w:rFonts w:asciiTheme="majorHAnsi" w:hAnsiTheme="majorHAnsi" w:cstheme="majorHAnsi"/>
            <w:caps/>
          </w:rPr>
          <w:t>S</w:t>
        </w:r>
      </w:ins>
      <w:ins w:id="8" w:author="Regout, Geoffroy" w:date="2022-04-28T17:04:00Z">
        <w:r w:rsidRPr="00E23D53">
          <w:rPr>
            <w:rFonts w:asciiTheme="majorHAnsi" w:hAnsiTheme="majorHAnsi" w:cstheme="majorHAnsi"/>
            <w:caps/>
          </w:rPr>
          <w:t xml:space="preserve"> to inform the Insurer of any other material facts </w:t>
        </w:r>
      </w:ins>
      <w:ins w:id="9" w:author="Regout, Geoffroy" w:date="2022-04-28T17:08:00Z">
        <w:r>
          <w:rPr>
            <w:rFonts w:asciiTheme="majorHAnsi" w:hAnsiTheme="majorHAnsi" w:cstheme="majorHAnsi"/>
            <w:caps/>
          </w:rPr>
          <w:t>RELEVANT FOR</w:t>
        </w:r>
      </w:ins>
      <w:ins w:id="10" w:author="Regout, Geoffroy" w:date="2022-04-28T17:07:00Z">
        <w:r>
          <w:rPr>
            <w:rFonts w:asciiTheme="majorHAnsi" w:hAnsiTheme="majorHAnsi" w:cstheme="majorHAnsi"/>
            <w:caps/>
          </w:rPr>
          <w:t xml:space="preserve"> THE ACCEPTANCE OR ASSESSMENT OF THE RISK</w:t>
        </w:r>
      </w:ins>
      <w:ins w:id="11" w:author="Regout, Geoffroy" w:date="2022-04-28T17:09:00Z">
        <w:r>
          <w:rPr>
            <w:rFonts w:asciiTheme="majorHAnsi" w:hAnsiTheme="majorHAnsi" w:cstheme="majorHAnsi"/>
            <w:caps/>
          </w:rPr>
          <w:t xml:space="preserve"> aND TO INFORM THE INSURER</w:t>
        </w:r>
      </w:ins>
      <w:ins w:id="12" w:author="Regout, Geoffroy" w:date="2022-04-28T17:07:00Z">
        <w:r>
          <w:rPr>
            <w:rFonts w:asciiTheme="majorHAnsi" w:hAnsiTheme="majorHAnsi" w:cstheme="majorHAnsi"/>
            <w:caps/>
          </w:rPr>
          <w:t xml:space="preserve"> OF ANY</w:t>
        </w:r>
      </w:ins>
      <w:ins w:id="13" w:author="Regout, Geoffroy" w:date="2022-04-28T17:04:00Z">
        <w:r w:rsidRPr="00E23D53">
          <w:rPr>
            <w:rFonts w:asciiTheme="majorHAnsi" w:hAnsiTheme="majorHAnsi" w:cstheme="majorHAnsi"/>
            <w:caps/>
          </w:rPr>
          <w:t xml:space="preserve"> </w:t>
        </w:r>
      </w:ins>
      <w:ins w:id="14" w:author="Regout, Geoffroy" w:date="2022-04-28T17:08:00Z">
        <w:r>
          <w:rPr>
            <w:rFonts w:asciiTheme="majorHAnsi" w:hAnsiTheme="majorHAnsi" w:cstheme="majorHAnsi"/>
            <w:caps/>
          </w:rPr>
          <w:t xml:space="preserve">CHANGE IN THE </w:t>
        </w:r>
      </w:ins>
      <w:ins w:id="15" w:author="Regout, Geoffroy" w:date="2022-04-28T17:04:00Z">
        <w:r w:rsidRPr="00E23D53">
          <w:rPr>
            <w:rFonts w:asciiTheme="majorHAnsi" w:hAnsiTheme="majorHAnsi" w:cstheme="majorHAnsi"/>
            <w:caps/>
          </w:rPr>
          <w:t>information, statements, representations or facts presented in this questionnaire occurring after the date this questionnaire is signed.</w:t>
        </w:r>
      </w:ins>
    </w:p>
    <w:p w14:paraId="66D7E097" w14:textId="77777777" w:rsidR="00E23D53" w:rsidRDefault="00E23D53" w:rsidP="000C6944">
      <w:pPr>
        <w:spacing w:after="0" w:line="240" w:lineRule="auto"/>
        <w:rPr>
          <w:rFonts w:asciiTheme="majorHAnsi" w:hAnsiTheme="majorHAnsi" w:cstheme="majorHAnsi"/>
        </w:rPr>
      </w:pPr>
    </w:p>
    <w:p w14:paraId="63C7F89D" w14:textId="472EBB65" w:rsidR="000C6944" w:rsidRPr="00A11BC0" w:rsidRDefault="000C6944" w:rsidP="000C6944">
      <w:pPr>
        <w:spacing w:after="0" w:line="240" w:lineRule="auto"/>
        <w:rPr>
          <w:rFonts w:asciiTheme="majorHAnsi" w:hAnsiTheme="majorHAnsi" w:cstheme="majorHAnsi"/>
        </w:rPr>
      </w:pPr>
      <w:r w:rsidRPr="00A11BC0">
        <w:rPr>
          <w:rFonts w:asciiTheme="majorHAnsi" w:hAnsiTheme="majorHAnsi" w:cstheme="majorHAnsi"/>
        </w:rPr>
        <w:t xml:space="preserve">SHOULD INSURER ISSUE A POLICY, APPLICANT AGREES THAT SUCH POLICY IS ISSUED IN RELIANCE UPON THE TRUTH OF THE STATEMENTS AND REPRESENTATIONS IN THIS SUPPLEMENTAL QUESTIONNAIRE OR INCORPORATED BY REFERENCE HEREIN. ANY MISREPRESENTATION, OMISSION, </w:t>
      </w:r>
      <w:proofErr w:type="gramStart"/>
      <w:r w:rsidRPr="00A11BC0">
        <w:rPr>
          <w:rFonts w:asciiTheme="majorHAnsi" w:hAnsiTheme="majorHAnsi" w:cstheme="majorHAnsi"/>
        </w:rPr>
        <w:t>CONCEALMENT</w:t>
      </w:r>
      <w:proofErr w:type="gramEnd"/>
      <w:r w:rsidRPr="00A11BC0">
        <w:rPr>
          <w:rFonts w:asciiTheme="majorHAnsi" w:hAnsiTheme="majorHAnsi" w:cstheme="majorHAnsi"/>
        </w:rPr>
        <w:t xml:space="preserve"> OR INCORRECT STATEMENT OF A MATERIAL FACT, IN THIS SUPPLEMENTAL QUESTIONNAIRE, INCORPORATED BY REFERENCE OR OTHERWISE, SHALL BE GROUNDS FOR THE RESCISSION OF ANY POLICY ISSUED.</w:t>
      </w:r>
    </w:p>
    <w:p w14:paraId="0999883D" w14:textId="77777777" w:rsidR="000C6944" w:rsidRPr="00A11BC0" w:rsidRDefault="000C6944" w:rsidP="000C6944">
      <w:pPr>
        <w:spacing w:after="0" w:line="240" w:lineRule="auto"/>
        <w:rPr>
          <w:rFonts w:asciiTheme="majorHAnsi" w:hAnsiTheme="majorHAnsi" w:cstheme="majorHAnsi"/>
        </w:rPr>
      </w:pPr>
    </w:p>
    <w:p w14:paraId="4881D975" w14:textId="0B14A057" w:rsidR="00152A8C" w:rsidRPr="00A11BC0" w:rsidRDefault="000C6944" w:rsidP="000C6944">
      <w:pPr>
        <w:spacing w:after="0" w:line="240" w:lineRule="auto"/>
        <w:rPr>
          <w:rFonts w:asciiTheme="majorHAnsi" w:hAnsiTheme="majorHAnsi" w:cstheme="majorHAnsi"/>
        </w:rPr>
      </w:pPr>
      <w:r w:rsidRPr="00A11BC0">
        <w:rPr>
          <w:rFonts w:asciiTheme="majorHAnsi" w:hAnsiTheme="majorHAnsi" w:cstheme="majorHAnsi"/>
        </w:rPr>
        <w:t>THE UNDERSIGNED HEREBY AGREES, WARRANTS, AND REPRESENTS THAT HE OR SHE IS A DULY AUTHORIZED REPRESENTATIVE OF THE APPLICANT, AND IS FULLY AUTHORIZED TO ANSWER AND MAKE STATEMENTS AND REPRESENTATIONS BY AND ON BEHALF OF THE APPLICANT.</w:t>
      </w:r>
    </w:p>
    <w:p w14:paraId="3157D18B" w14:textId="77777777" w:rsidR="000C6944" w:rsidRPr="003413A3" w:rsidRDefault="000C6944" w:rsidP="000C6944">
      <w:pPr>
        <w:spacing w:after="0" w:line="240" w:lineRule="auto"/>
        <w:rPr>
          <w:rFonts w:asciiTheme="majorHAnsi" w:hAnsiTheme="majorHAnsi" w:cstheme="majorHAnsi"/>
          <w:color w:val="FF0000"/>
        </w:rPr>
      </w:pPr>
    </w:p>
    <w:tbl>
      <w:tblPr>
        <w:tblStyle w:val="TableGrid"/>
        <w:tblW w:w="0" w:type="auto"/>
        <w:tblLook w:val="04A0" w:firstRow="1" w:lastRow="0" w:firstColumn="1" w:lastColumn="0" w:noHBand="0" w:noVBand="1"/>
      </w:tblPr>
      <w:tblGrid>
        <w:gridCol w:w="6408"/>
        <w:gridCol w:w="3168"/>
      </w:tblGrid>
      <w:tr w:rsidR="00152A8C" w:rsidRPr="003413A3" w14:paraId="5A3A7F02" w14:textId="77777777" w:rsidTr="002F3E8D">
        <w:trPr>
          <w:trHeight w:val="1133"/>
        </w:trPr>
        <w:tc>
          <w:tcPr>
            <w:tcW w:w="6408" w:type="dxa"/>
          </w:tcPr>
          <w:p w14:paraId="1F4E410E" w14:textId="77777777" w:rsidR="002C024B" w:rsidRDefault="00152A8C" w:rsidP="002F3E8D">
            <w:pPr>
              <w:rPr>
                <w:rFonts w:asciiTheme="majorHAnsi" w:hAnsiTheme="majorHAnsi" w:cstheme="majorHAnsi"/>
              </w:rPr>
            </w:pPr>
            <w:r w:rsidRPr="003413A3">
              <w:rPr>
                <w:rFonts w:asciiTheme="majorHAnsi" w:hAnsiTheme="majorHAnsi" w:cstheme="majorHAnsi"/>
              </w:rPr>
              <w:t>Applicant's Signature:</w:t>
            </w:r>
            <w:r w:rsidRPr="003413A3">
              <w:rPr>
                <w:rFonts w:asciiTheme="majorHAnsi" w:hAnsiTheme="majorHAnsi" w:cstheme="majorHAnsi"/>
              </w:rPr>
              <w:tab/>
            </w:r>
          </w:p>
          <w:p w14:paraId="388036F8" w14:textId="2F5A0A8D" w:rsidR="00152A8C" w:rsidRPr="003413A3" w:rsidRDefault="00152A8C" w:rsidP="002F3E8D">
            <w:pPr>
              <w:rPr>
                <w:rFonts w:asciiTheme="majorHAnsi" w:hAnsiTheme="majorHAnsi" w:cstheme="majorHAnsi"/>
              </w:rPr>
            </w:pPr>
            <w:r w:rsidRPr="003413A3">
              <w:rPr>
                <w:rFonts w:asciiTheme="majorHAnsi" w:hAnsiTheme="majorHAnsi" w:cstheme="majorHAnsi"/>
              </w:rPr>
              <w:tab/>
            </w:r>
            <w:r w:rsidRPr="003413A3">
              <w:rPr>
                <w:rFonts w:asciiTheme="majorHAnsi" w:hAnsiTheme="majorHAnsi" w:cstheme="majorHAnsi"/>
              </w:rPr>
              <w:tab/>
            </w:r>
            <w:r w:rsidRPr="003413A3">
              <w:rPr>
                <w:rFonts w:asciiTheme="majorHAnsi" w:hAnsiTheme="majorHAnsi" w:cstheme="majorHAnsi"/>
              </w:rPr>
              <w:tab/>
            </w:r>
            <w:r w:rsidRPr="003413A3">
              <w:rPr>
                <w:rFonts w:asciiTheme="majorHAnsi" w:hAnsiTheme="majorHAnsi" w:cstheme="majorHAnsi"/>
              </w:rPr>
              <w:tab/>
            </w:r>
          </w:p>
          <w:p w14:paraId="29C99D4A" w14:textId="0569CABD" w:rsidR="00152A8C" w:rsidRPr="003413A3" w:rsidRDefault="002C024B" w:rsidP="002F3E8D">
            <w:pPr>
              <w:rPr>
                <w:rFonts w:asciiTheme="majorHAnsi" w:hAnsiTheme="majorHAnsi" w:cstheme="majorHAnsi"/>
              </w:rPr>
            </w:pPr>
            <w:r w:rsidRPr="003413A3">
              <w:rPr>
                <w:rFonts w:asciiTheme="majorHAnsi" w:hAnsiTheme="majorHAnsi" w:cstheme="majorHAnsi"/>
                <w:snapToGrid w:val="0"/>
                <w:u w:val="single"/>
              </w:rPr>
              <w:fldChar w:fldCharType="begin">
                <w:ffData>
                  <w:name w:val="Text173"/>
                  <w:enabled/>
                  <w:calcOnExit w:val="0"/>
                  <w:textInput/>
                </w:ffData>
              </w:fldChar>
            </w:r>
            <w:r w:rsidRPr="003413A3">
              <w:rPr>
                <w:rFonts w:asciiTheme="majorHAnsi" w:hAnsiTheme="majorHAnsi" w:cstheme="majorHAnsi"/>
                <w:snapToGrid w:val="0"/>
                <w:u w:val="single"/>
              </w:rPr>
              <w:instrText xml:space="preserve"> FORMTEXT </w:instrText>
            </w:r>
            <w:r w:rsidRPr="003413A3">
              <w:rPr>
                <w:rFonts w:asciiTheme="majorHAnsi" w:hAnsiTheme="majorHAnsi" w:cstheme="majorHAnsi"/>
                <w:snapToGrid w:val="0"/>
                <w:u w:val="single"/>
              </w:rPr>
            </w:r>
            <w:r w:rsidRPr="003413A3">
              <w:rPr>
                <w:rFonts w:asciiTheme="majorHAnsi" w:hAnsiTheme="majorHAnsi" w:cstheme="majorHAnsi"/>
                <w:snapToGrid w:val="0"/>
                <w:u w:val="single"/>
              </w:rPr>
              <w:fldChar w:fldCharType="separate"/>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 </w:t>
            </w:r>
            <w:r w:rsidRPr="003413A3">
              <w:rPr>
                <w:rFonts w:asciiTheme="majorHAnsi" w:hAnsiTheme="majorHAnsi" w:cstheme="majorHAnsi"/>
                <w:snapToGrid w:val="0"/>
                <w:u w:val="single"/>
              </w:rPr>
              <w:fldChar w:fldCharType="end"/>
            </w:r>
          </w:p>
          <w:p w14:paraId="48F57F4E" w14:textId="77777777" w:rsidR="00152A8C" w:rsidRPr="003413A3" w:rsidRDefault="00152A8C" w:rsidP="002F3E8D">
            <w:pPr>
              <w:rPr>
                <w:rFonts w:asciiTheme="majorHAnsi" w:hAnsiTheme="majorHAnsi" w:cstheme="majorHAnsi"/>
              </w:rPr>
            </w:pPr>
          </w:p>
        </w:tc>
        <w:tc>
          <w:tcPr>
            <w:tcW w:w="3168" w:type="dxa"/>
          </w:tcPr>
          <w:p w14:paraId="0D21B0B3" w14:textId="77777777" w:rsidR="00152A8C" w:rsidRPr="003413A3" w:rsidRDefault="00152A8C" w:rsidP="002F3E8D">
            <w:pPr>
              <w:rPr>
                <w:rFonts w:asciiTheme="majorHAnsi" w:hAnsiTheme="majorHAnsi" w:cstheme="majorHAnsi"/>
              </w:rPr>
            </w:pPr>
            <w:r w:rsidRPr="003413A3">
              <w:rPr>
                <w:rFonts w:asciiTheme="majorHAnsi" w:hAnsiTheme="majorHAnsi" w:cstheme="majorHAnsi"/>
              </w:rPr>
              <w:t>Date:</w:t>
            </w:r>
          </w:p>
          <w:p w14:paraId="608482F1" w14:textId="77777777" w:rsidR="00152A8C" w:rsidRPr="003413A3" w:rsidRDefault="00152A8C" w:rsidP="002F3E8D">
            <w:pPr>
              <w:rPr>
                <w:rFonts w:asciiTheme="majorHAnsi" w:hAnsiTheme="majorHAnsi" w:cstheme="majorHAnsi"/>
              </w:rPr>
            </w:pPr>
          </w:p>
          <w:p w14:paraId="56A02F11" w14:textId="77777777" w:rsidR="00152A8C" w:rsidRPr="003413A3" w:rsidRDefault="00152A8C" w:rsidP="002F3E8D">
            <w:pPr>
              <w:rPr>
                <w:rFonts w:asciiTheme="majorHAnsi" w:hAnsiTheme="majorHAnsi" w:cstheme="majorHAnsi"/>
              </w:rPr>
            </w:pPr>
            <w:r w:rsidRPr="003413A3">
              <w:rPr>
                <w:rFonts w:asciiTheme="majorHAnsi" w:hAnsiTheme="majorHAnsi" w:cstheme="majorHAnsi"/>
                <w:snapToGrid w:val="0"/>
                <w:u w:val="single"/>
              </w:rPr>
              <w:fldChar w:fldCharType="begin">
                <w:ffData>
                  <w:name w:val=""/>
                  <w:enabled/>
                  <w:calcOnExit w:val="0"/>
                  <w:textInput/>
                </w:ffData>
              </w:fldChar>
            </w:r>
            <w:r w:rsidRPr="003413A3">
              <w:rPr>
                <w:rFonts w:asciiTheme="majorHAnsi" w:hAnsiTheme="majorHAnsi" w:cstheme="majorHAnsi"/>
                <w:snapToGrid w:val="0"/>
                <w:u w:val="single"/>
              </w:rPr>
              <w:instrText xml:space="preserve"> FORMTEXT </w:instrText>
            </w:r>
            <w:r w:rsidRPr="003413A3">
              <w:rPr>
                <w:rFonts w:asciiTheme="majorHAnsi" w:hAnsiTheme="majorHAnsi" w:cstheme="majorHAnsi"/>
                <w:snapToGrid w:val="0"/>
                <w:u w:val="single"/>
              </w:rPr>
            </w:r>
            <w:r w:rsidRPr="003413A3">
              <w:rPr>
                <w:rFonts w:asciiTheme="majorHAnsi" w:hAnsiTheme="majorHAnsi" w:cstheme="majorHAnsi"/>
                <w:snapToGrid w:val="0"/>
                <w:u w:val="single"/>
              </w:rPr>
              <w:fldChar w:fldCharType="separate"/>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 </w:t>
            </w:r>
            <w:r w:rsidRPr="003413A3">
              <w:rPr>
                <w:rFonts w:asciiTheme="majorHAnsi" w:hAnsiTheme="majorHAnsi" w:cstheme="majorHAnsi"/>
                <w:snapToGrid w:val="0"/>
                <w:u w:val="single"/>
              </w:rPr>
              <w:fldChar w:fldCharType="end"/>
            </w:r>
          </w:p>
        </w:tc>
      </w:tr>
      <w:tr w:rsidR="00152A8C" w:rsidRPr="003413A3" w14:paraId="3E01C8E6" w14:textId="77777777" w:rsidTr="002F3E8D">
        <w:trPr>
          <w:trHeight w:val="395"/>
        </w:trPr>
        <w:tc>
          <w:tcPr>
            <w:tcW w:w="6408" w:type="dxa"/>
          </w:tcPr>
          <w:p w14:paraId="112755C8" w14:textId="77777777" w:rsidR="00152A8C" w:rsidRPr="003413A3" w:rsidRDefault="00152A8C" w:rsidP="002F3E8D">
            <w:pPr>
              <w:rPr>
                <w:rFonts w:asciiTheme="majorHAnsi" w:hAnsiTheme="majorHAnsi" w:cstheme="majorHAnsi"/>
              </w:rPr>
            </w:pPr>
            <w:r w:rsidRPr="003413A3">
              <w:rPr>
                <w:rFonts w:asciiTheme="majorHAnsi" w:hAnsiTheme="majorHAnsi" w:cstheme="majorHAnsi"/>
              </w:rPr>
              <w:t>Title:</w:t>
            </w:r>
            <w:r w:rsidRPr="003413A3">
              <w:rPr>
                <w:rFonts w:asciiTheme="majorHAnsi" w:hAnsiTheme="majorHAnsi" w:cstheme="majorHAnsi"/>
              </w:rPr>
              <w:tab/>
            </w:r>
            <w:r w:rsidRPr="003413A3">
              <w:rPr>
                <w:rFonts w:asciiTheme="majorHAnsi" w:hAnsiTheme="majorHAnsi" w:cstheme="majorHAnsi"/>
                <w:snapToGrid w:val="0"/>
                <w:u w:val="single"/>
              </w:rPr>
              <w:fldChar w:fldCharType="begin">
                <w:ffData>
                  <w:name w:val="Text173"/>
                  <w:enabled/>
                  <w:calcOnExit w:val="0"/>
                  <w:textInput/>
                </w:ffData>
              </w:fldChar>
            </w:r>
            <w:r w:rsidRPr="003413A3">
              <w:rPr>
                <w:rFonts w:asciiTheme="majorHAnsi" w:hAnsiTheme="majorHAnsi" w:cstheme="majorHAnsi"/>
                <w:snapToGrid w:val="0"/>
                <w:u w:val="single"/>
              </w:rPr>
              <w:instrText xml:space="preserve"> FORMTEXT </w:instrText>
            </w:r>
            <w:r w:rsidRPr="003413A3">
              <w:rPr>
                <w:rFonts w:asciiTheme="majorHAnsi" w:hAnsiTheme="majorHAnsi" w:cstheme="majorHAnsi"/>
                <w:snapToGrid w:val="0"/>
                <w:u w:val="single"/>
              </w:rPr>
            </w:r>
            <w:r w:rsidRPr="003413A3">
              <w:rPr>
                <w:rFonts w:asciiTheme="majorHAnsi" w:hAnsiTheme="majorHAnsi" w:cstheme="majorHAnsi"/>
                <w:snapToGrid w:val="0"/>
                <w:u w:val="single"/>
              </w:rPr>
              <w:fldChar w:fldCharType="separate"/>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 </w:t>
            </w:r>
            <w:r w:rsidRPr="003413A3">
              <w:rPr>
                <w:rFonts w:asciiTheme="majorHAnsi" w:hAnsiTheme="majorHAnsi" w:cstheme="majorHAnsi"/>
                <w:snapToGrid w:val="0"/>
                <w:u w:val="single"/>
              </w:rPr>
              <w:fldChar w:fldCharType="end"/>
            </w:r>
          </w:p>
        </w:tc>
        <w:tc>
          <w:tcPr>
            <w:tcW w:w="3168" w:type="dxa"/>
          </w:tcPr>
          <w:p w14:paraId="2D129C45" w14:textId="77777777" w:rsidR="00152A8C" w:rsidRPr="003413A3" w:rsidRDefault="00152A8C" w:rsidP="002F3E8D">
            <w:pPr>
              <w:rPr>
                <w:rFonts w:asciiTheme="majorHAnsi" w:hAnsiTheme="majorHAnsi" w:cstheme="majorHAnsi"/>
              </w:rPr>
            </w:pPr>
          </w:p>
        </w:tc>
      </w:tr>
    </w:tbl>
    <w:p w14:paraId="7F3A5AA9" w14:textId="77777777" w:rsidR="00152A8C" w:rsidRPr="003413A3" w:rsidRDefault="00152A8C" w:rsidP="00152A8C">
      <w:pPr>
        <w:spacing w:after="0" w:line="240" w:lineRule="auto"/>
        <w:rPr>
          <w:rFonts w:asciiTheme="majorHAnsi" w:hAnsiTheme="majorHAnsi" w:cstheme="majorHAnsi"/>
          <w:color w:val="FF0000"/>
        </w:rPr>
      </w:pPr>
    </w:p>
    <w:p w14:paraId="7CB512A2" w14:textId="252BE98D" w:rsidR="00152A8C" w:rsidRPr="003413A3" w:rsidRDefault="00152A8C" w:rsidP="00152A8C">
      <w:pPr>
        <w:rPr>
          <w:rFonts w:asciiTheme="majorHAnsi" w:hAnsiTheme="majorHAnsi" w:cstheme="majorHAnsi"/>
          <w:color w:val="FF0000"/>
        </w:rPr>
      </w:pPr>
    </w:p>
    <w:sectPr w:rsidR="00152A8C" w:rsidRPr="003413A3" w:rsidSect="00585432">
      <w:footerReference w:type="default" r:id="rId12"/>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2BE2C" w14:textId="77777777" w:rsidR="00B5330A" w:rsidRDefault="00B5330A" w:rsidP="00C6563B">
      <w:pPr>
        <w:spacing w:after="0" w:line="240" w:lineRule="auto"/>
      </w:pPr>
      <w:r>
        <w:separator/>
      </w:r>
    </w:p>
  </w:endnote>
  <w:endnote w:type="continuationSeparator" w:id="0">
    <w:p w14:paraId="5AE30DB9" w14:textId="77777777" w:rsidR="00B5330A" w:rsidRDefault="00B5330A" w:rsidP="00C6563B">
      <w:pPr>
        <w:spacing w:after="0" w:line="240" w:lineRule="auto"/>
      </w:pPr>
      <w:r>
        <w:continuationSeparator/>
      </w:r>
    </w:p>
  </w:endnote>
  <w:endnote w:type="continuationNotice" w:id="1">
    <w:p w14:paraId="31B814C9" w14:textId="77777777" w:rsidR="00B5330A" w:rsidRDefault="00B533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ATT">
    <w:panose1 w:val="020B060302020203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317D" w14:textId="49F1D30D" w:rsidR="00B01BEF" w:rsidRPr="00585432" w:rsidRDefault="002732C6" w:rsidP="00256A79">
    <w:pPr>
      <w:pStyle w:val="Footer"/>
      <w:rPr>
        <w:rFonts w:ascii="Arial" w:hAnsi="Arial" w:cs="Arial"/>
        <w:sz w:val="24"/>
        <w:szCs w:val="24"/>
      </w:rPr>
    </w:pPr>
    <w:r w:rsidRPr="00585432">
      <w:rPr>
        <w:rFonts w:ascii="Arial" w:hAnsi="Arial" w:cs="Arial"/>
        <w:sz w:val="18"/>
        <w:szCs w:val="18"/>
      </w:rPr>
      <w:t>144538</w:t>
    </w:r>
    <w:r w:rsidR="00256A79" w:rsidRPr="00585432">
      <w:rPr>
        <w:rFonts w:ascii="Arial" w:hAnsi="Arial" w:cs="Arial"/>
        <w:sz w:val="18"/>
        <w:szCs w:val="18"/>
      </w:rPr>
      <w:t xml:space="preserve"> (3/22)</w:t>
    </w:r>
    <w:r w:rsidR="00256A79" w:rsidRPr="00585432">
      <w:rPr>
        <w:rFonts w:ascii="Arial" w:hAnsi="Arial" w:cs="Arial"/>
        <w:sz w:val="18"/>
        <w:szCs w:val="18"/>
      </w:rPr>
      <w:tab/>
      <w:t xml:space="preserve">                                                                     Page </w:t>
    </w:r>
    <w:r w:rsidR="00256A79" w:rsidRPr="00585432">
      <w:rPr>
        <w:rFonts w:ascii="Arial" w:hAnsi="Arial" w:cs="Arial"/>
        <w:sz w:val="18"/>
        <w:szCs w:val="18"/>
      </w:rPr>
      <w:fldChar w:fldCharType="begin"/>
    </w:r>
    <w:r w:rsidR="00256A79" w:rsidRPr="00585432">
      <w:rPr>
        <w:rFonts w:ascii="Arial" w:hAnsi="Arial" w:cs="Arial"/>
        <w:sz w:val="18"/>
        <w:szCs w:val="18"/>
      </w:rPr>
      <w:instrText xml:space="preserve"> PAGE   \* MERGEFORMAT </w:instrText>
    </w:r>
    <w:r w:rsidR="00256A79" w:rsidRPr="00585432">
      <w:rPr>
        <w:rFonts w:ascii="Arial" w:hAnsi="Arial" w:cs="Arial"/>
        <w:sz w:val="18"/>
        <w:szCs w:val="18"/>
      </w:rPr>
      <w:fldChar w:fldCharType="separate"/>
    </w:r>
    <w:r w:rsidR="00256A79" w:rsidRPr="00585432">
      <w:rPr>
        <w:rFonts w:ascii="Arial" w:hAnsi="Arial" w:cs="Arial"/>
        <w:noProof/>
        <w:sz w:val="18"/>
        <w:szCs w:val="18"/>
      </w:rPr>
      <w:t>1</w:t>
    </w:r>
    <w:r w:rsidR="00256A79" w:rsidRPr="00585432">
      <w:rPr>
        <w:rFonts w:ascii="Arial" w:hAnsi="Arial" w:cs="Arial"/>
        <w:sz w:val="18"/>
        <w:szCs w:val="18"/>
      </w:rPr>
      <w:fldChar w:fldCharType="end"/>
    </w:r>
    <w:r w:rsidR="00256A79" w:rsidRPr="00585432">
      <w:rPr>
        <w:rFonts w:ascii="Arial" w:hAnsi="Arial" w:cs="Arial"/>
        <w:sz w:val="18"/>
        <w:szCs w:val="18"/>
      </w:rPr>
      <w:t xml:space="preserve"> of </w:t>
    </w:r>
    <w:r w:rsidR="007259B5" w:rsidRPr="00585432">
      <w:rPr>
        <w:rFonts w:ascii="Arial" w:hAnsi="Arial" w:cs="Arial"/>
        <w:sz w:val="18"/>
        <w:szCs w:val="18"/>
      </w:rPr>
      <w:fldChar w:fldCharType="begin"/>
    </w:r>
    <w:r w:rsidR="007259B5" w:rsidRPr="00585432">
      <w:rPr>
        <w:rFonts w:ascii="Arial" w:hAnsi="Arial" w:cs="Arial"/>
        <w:sz w:val="18"/>
        <w:szCs w:val="18"/>
      </w:rPr>
      <w:instrText xml:space="preserve"> NUMPAGES   \* MERGEFORMAT </w:instrText>
    </w:r>
    <w:r w:rsidR="007259B5" w:rsidRPr="00585432">
      <w:rPr>
        <w:rFonts w:ascii="Arial" w:hAnsi="Arial" w:cs="Arial"/>
        <w:sz w:val="18"/>
        <w:szCs w:val="18"/>
      </w:rPr>
      <w:fldChar w:fldCharType="separate"/>
    </w:r>
    <w:r w:rsidR="00256A79" w:rsidRPr="00585432">
      <w:rPr>
        <w:rFonts w:ascii="Arial" w:hAnsi="Arial" w:cs="Arial"/>
        <w:noProof/>
        <w:sz w:val="18"/>
        <w:szCs w:val="18"/>
      </w:rPr>
      <w:t>14</w:t>
    </w:r>
    <w:r w:rsidR="007259B5" w:rsidRPr="00585432">
      <w:rPr>
        <w:rFonts w:ascii="Arial" w:hAnsi="Arial" w:cs="Arial"/>
        <w:noProof/>
        <w:sz w:val="18"/>
        <w:szCs w:val="18"/>
      </w:rPr>
      <w:fldChar w:fldCharType="end"/>
    </w:r>
    <w:r w:rsidR="00D4644E" w:rsidRPr="00585432">
      <w:rPr>
        <w:rFonts w:ascii="Arial" w:hAnsi="Arial" w:cs="Arial"/>
        <w:sz w:val="18"/>
        <w:szCs w:val="18"/>
      </w:rPr>
      <w:tab/>
      <w:t xml:space="preserve">   </w:t>
    </w:r>
    <w:r w:rsidR="00256A79" w:rsidRPr="00585432">
      <w:rPr>
        <w:rFonts w:ascii="Arial" w:hAnsi="Arial" w:cs="Arial"/>
        <w:sz w:val="18"/>
        <w:szCs w:val="18"/>
      </w:rPr>
      <w:tab/>
    </w:r>
    <w:r w:rsidR="00256A79" w:rsidRPr="00585432">
      <w:rPr>
        <w:rFonts w:ascii="Arial" w:hAnsi="Arial" w:cs="Arial"/>
        <w:sz w:val="18"/>
        <w:szCs w:val="18"/>
      </w:rPr>
      <w:tab/>
    </w:r>
    <w:r w:rsidR="00D4644E" w:rsidRPr="00585432">
      <w:rPr>
        <w:rFonts w:ascii="Arial" w:hAnsi="Arial" w:cs="Arial"/>
        <w:sz w:val="18"/>
        <w:szCs w:val="18"/>
      </w:rPr>
      <w:t xml:space="preserve"> © AIG,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F8412" w14:textId="77777777" w:rsidR="00B5330A" w:rsidRDefault="00B5330A" w:rsidP="00C6563B">
      <w:pPr>
        <w:spacing w:after="0" w:line="240" w:lineRule="auto"/>
      </w:pPr>
      <w:r>
        <w:separator/>
      </w:r>
    </w:p>
  </w:footnote>
  <w:footnote w:type="continuationSeparator" w:id="0">
    <w:p w14:paraId="320EAA3A" w14:textId="77777777" w:rsidR="00B5330A" w:rsidRDefault="00B5330A" w:rsidP="00C6563B">
      <w:pPr>
        <w:spacing w:after="0" w:line="240" w:lineRule="auto"/>
      </w:pPr>
      <w:r>
        <w:continuationSeparator/>
      </w:r>
    </w:p>
  </w:footnote>
  <w:footnote w:type="continuationNotice" w:id="1">
    <w:p w14:paraId="1C4506A8" w14:textId="77777777" w:rsidR="00B5330A" w:rsidRDefault="00B5330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E6A4B"/>
    <w:multiLevelType w:val="hybridMultilevel"/>
    <w:tmpl w:val="B5CAA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704BD"/>
    <w:multiLevelType w:val="hybridMultilevel"/>
    <w:tmpl w:val="EB8E29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15360A3"/>
    <w:multiLevelType w:val="hybridMultilevel"/>
    <w:tmpl w:val="BF6C2C08"/>
    <w:lvl w:ilvl="0" w:tplc="E208E11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C5499C"/>
    <w:multiLevelType w:val="hybridMultilevel"/>
    <w:tmpl w:val="08F4EDC0"/>
    <w:lvl w:ilvl="0" w:tplc="C38E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C619D0"/>
    <w:multiLevelType w:val="hybridMultilevel"/>
    <w:tmpl w:val="83861BA6"/>
    <w:lvl w:ilvl="0" w:tplc="EA6A66BA">
      <w:numFmt w:val="bullet"/>
      <w:lvlText w:val="-"/>
      <w:lvlJc w:val="left"/>
      <w:pPr>
        <w:ind w:left="720" w:hanging="360"/>
      </w:pPr>
      <w:rPr>
        <w:rFonts w:ascii="Univers ATT" w:eastAsia="Times New Roman" w:hAnsi="Univers AT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B0B0E"/>
    <w:multiLevelType w:val="hybridMultilevel"/>
    <w:tmpl w:val="6DBAD736"/>
    <w:lvl w:ilvl="0" w:tplc="A242478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69121293"/>
    <w:multiLevelType w:val="hybridMultilevel"/>
    <w:tmpl w:val="0C4C3CCC"/>
    <w:lvl w:ilvl="0" w:tplc="F11A00FC">
      <w:start w:val="8"/>
      <w:numFmt w:val="bullet"/>
      <w:lvlText w:val=""/>
      <w:lvlJc w:val="left"/>
      <w:pPr>
        <w:ind w:left="720" w:hanging="360"/>
      </w:pPr>
      <w:rPr>
        <w:rFonts w:ascii="Wingdings" w:eastAsiaTheme="minorHAnsi" w:hAnsi="Wingdings"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10050"/>
    <w:multiLevelType w:val="hybridMultilevel"/>
    <w:tmpl w:val="544A3634"/>
    <w:lvl w:ilvl="0" w:tplc="3A786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17162"/>
    <w:multiLevelType w:val="hybridMultilevel"/>
    <w:tmpl w:val="751C2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0"/>
  </w:num>
  <w:num w:numId="3">
    <w:abstractNumId w:val="1"/>
  </w:num>
  <w:num w:numId="4">
    <w:abstractNumId w:val="3"/>
  </w:num>
  <w:num w:numId="5">
    <w:abstractNumId w:val="2"/>
  </w:num>
  <w:num w:numId="6">
    <w:abstractNumId w:val="8"/>
  </w:num>
  <w:num w:numId="7">
    <w:abstractNumId w:val="4"/>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gout, Geoffroy">
    <w15:presenceInfo w15:providerId="AD" w15:userId="S::gregout@r3aig.com::569392d4-d203-4732-8907-b095275c46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DD"/>
    <w:rsid w:val="00000291"/>
    <w:rsid w:val="00001897"/>
    <w:rsid w:val="00005C9C"/>
    <w:rsid w:val="00007F92"/>
    <w:rsid w:val="00010B86"/>
    <w:rsid w:val="000236E2"/>
    <w:rsid w:val="00026BF9"/>
    <w:rsid w:val="000339F4"/>
    <w:rsid w:val="00035390"/>
    <w:rsid w:val="00035717"/>
    <w:rsid w:val="0003681D"/>
    <w:rsid w:val="000379A2"/>
    <w:rsid w:val="00053636"/>
    <w:rsid w:val="000569FD"/>
    <w:rsid w:val="000658A9"/>
    <w:rsid w:val="00074314"/>
    <w:rsid w:val="00075838"/>
    <w:rsid w:val="00081266"/>
    <w:rsid w:val="00084621"/>
    <w:rsid w:val="000855EC"/>
    <w:rsid w:val="00085E1B"/>
    <w:rsid w:val="0009389B"/>
    <w:rsid w:val="000939DF"/>
    <w:rsid w:val="00093EAA"/>
    <w:rsid w:val="000A7331"/>
    <w:rsid w:val="000B098D"/>
    <w:rsid w:val="000B19DB"/>
    <w:rsid w:val="000B218B"/>
    <w:rsid w:val="000B36FB"/>
    <w:rsid w:val="000B5A64"/>
    <w:rsid w:val="000B5F4B"/>
    <w:rsid w:val="000C6944"/>
    <w:rsid w:val="000D5005"/>
    <w:rsid w:val="000D70F7"/>
    <w:rsid w:val="000E65B1"/>
    <w:rsid w:val="000F0749"/>
    <w:rsid w:val="000F0CA1"/>
    <w:rsid w:val="000F3A78"/>
    <w:rsid w:val="000F607D"/>
    <w:rsid w:val="000F7811"/>
    <w:rsid w:val="001025C5"/>
    <w:rsid w:val="0010315B"/>
    <w:rsid w:val="00104BC0"/>
    <w:rsid w:val="00105A79"/>
    <w:rsid w:val="00111769"/>
    <w:rsid w:val="00114201"/>
    <w:rsid w:val="001227C8"/>
    <w:rsid w:val="00127095"/>
    <w:rsid w:val="00130DB6"/>
    <w:rsid w:val="0013255B"/>
    <w:rsid w:val="001463FC"/>
    <w:rsid w:val="00152A8C"/>
    <w:rsid w:val="0015440C"/>
    <w:rsid w:val="00156742"/>
    <w:rsid w:val="00160901"/>
    <w:rsid w:val="001616E7"/>
    <w:rsid w:val="0018339A"/>
    <w:rsid w:val="0018390D"/>
    <w:rsid w:val="001872A2"/>
    <w:rsid w:val="0018760C"/>
    <w:rsid w:val="00194CC2"/>
    <w:rsid w:val="00196F36"/>
    <w:rsid w:val="001B5D75"/>
    <w:rsid w:val="001C4973"/>
    <w:rsid w:val="001D4102"/>
    <w:rsid w:val="001D41F2"/>
    <w:rsid w:val="001E2589"/>
    <w:rsid w:val="001E6D25"/>
    <w:rsid w:val="001F2E43"/>
    <w:rsid w:val="001F49DD"/>
    <w:rsid w:val="001F6B2C"/>
    <w:rsid w:val="001F6E98"/>
    <w:rsid w:val="002017C7"/>
    <w:rsid w:val="00202A4A"/>
    <w:rsid w:val="00202B7D"/>
    <w:rsid w:val="00211A2E"/>
    <w:rsid w:val="00213B4C"/>
    <w:rsid w:val="00221DDD"/>
    <w:rsid w:val="00222869"/>
    <w:rsid w:val="00227213"/>
    <w:rsid w:val="00231930"/>
    <w:rsid w:val="00232531"/>
    <w:rsid w:val="0023292F"/>
    <w:rsid w:val="00232C42"/>
    <w:rsid w:val="002337A6"/>
    <w:rsid w:val="002359E6"/>
    <w:rsid w:val="0024103E"/>
    <w:rsid w:val="00242CED"/>
    <w:rsid w:val="00246F4D"/>
    <w:rsid w:val="00247465"/>
    <w:rsid w:val="00256A79"/>
    <w:rsid w:val="00261C66"/>
    <w:rsid w:val="0026436E"/>
    <w:rsid w:val="002732C6"/>
    <w:rsid w:val="00281D2F"/>
    <w:rsid w:val="00281E8B"/>
    <w:rsid w:val="002837F2"/>
    <w:rsid w:val="00286F04"/>
    <w:rsid w:val="00287E63"/>
    <w:rsid w:val="0029008D"/>
    <w:rsid w:val="0029755E"/>
    <w:rsid w:val="002A2340"/>
    <w:rsid w:val="002B2768"/>
    <w:rsid w:val="002C024B"/>
    <w:rsid w:val="002C0A85"/>
    <w:rsid w:val="002C4085"/>
    <w:rsid w:val="002C5609"/>
    <w:rsid w:val="002C65DE"/>
    <w:rsid w:val="002D0FE7"/>
    <w:rsid w:val="002D4AAD"/>
    <w:rsid w:val="002D58F8"/>
    <w:rsid w:val="002D5FAB"/>
    <w:rsid w:val="002E0282"/>
    <w:rsid w:val="002F0389"/>
    <w:rsid w:val="002F3E8D"/>
    <w:rsid w:val="002F4C5F"/>
    <w:rsid w:val="002F5FAA"/>
    <w:rsid w:val="00300BE3"/>
    <w:rsid w:val="003017CD"/>
    <w:rsid w:val="00305508"/>
    <w:rsid w:val="003122D1"/>
    <w:rsid w:val="0031401A"/>
    <w:rsid w:val="003147CA"/>
    <w:rsid w:val="00315CCD"/>
    <w:rsid w:val="0032416C"/>
    <w:rsid w:val="00324842"/>
    <w:rsid w:val="003256C3"/>
    <w:rsid w:val="00325B0F"/>
    <w:rsid w:val="00326E89"/>
    <w:rsid w:val="0034002A"/>
    <w:rsid w:val="003413A3"/>
    <w:rsid w:val="0034414C"/>
    <w:rsid w:val="00352ED4"/>
    <w:rsid w:val="00353F33"/>
    <w:rsid w:val="0035435F"/>
    <w:rsid w:val="00371321"/>
    <w:rsid w:val="003713EB"/>
    <w:rsid w:val="0037436C"/>
    <w:rsid w:val="00380998"/>
    <w:rsid w:val="00384D5F"/>
    <w:rsid w:val="00387095"/>
    <w:rsid w:val="00391A0E"/>
    <w:rsid w:val="00395B97"/>
    <w:rsid w:val="003A35FD"/>
    <w:rsid w:val="003A6C80"/>
    <w:rsid w:val="003B7C41"/>
    <w:rsid w:val="003C6458"/>
    <w:rsid w:val="003D19A4"/>
    <w:rsid w:val="003E040C"/>
    <w:rsid w:val="003E194F"/>
    <w:rsid w:val="003E2885"/>
    <w:rsid w:val="003F09ED"/>
    <w:rsid w:val="003F0E46"/>
    <w:rsid w:val="003F65A1"/>
    <w:rsid w:val="00401094"/>
    <w:rsid w:val="00403691"/>
    <w:rsid w:val="00404FCA"/>
    <w:rsid w:val="00406316"/>
    <w:rsid w:val="004079C9"/>
    <w:rsid w:val="00413E76"/>
    <w:rsid w:val="004150F2"/>
    <w:rsid w:val="00424B0A"/>
    <w:rsid w:val="004279A6"/>
    <w:rsid w:val="00444307"/>
    <w:rsid w:val="0045034C"/>
    <w:rsid w:val="004504D5"/>
    <w:rsid w:val="00454536"/>
    <w:rsid w:val="00455AAC"/>
    <w:rsid w:val="00455C20"/>
    <w:rsid w:val="00464379"/>
    <w:rsid w:val="00467C79"/>
    <w:rsid w:val="00471888"/>
    <w:rsid w:val="0047650F"/>
    <w:rsid w:val="00481573"/>
    <w:rsid w:val="00481874"/>
    <w:rsid w:val="004851B4"/>
    <w:rsid w:val="00485A9F"/>
    <w:rsid w:val="00491800"/>
    <w:rsid w:val="00492428"/>
    <w:rsid w:val="00496C6C"/>
    <w:rsid w:val="004A21A5"/>
    <w:rsid w:val="004A68DD"/>
    <w:rsid w:val="004A6D6C"/>
    <w:rsid w:val="004B50B2"/>
    <w:rsid w:val="004B5718"/>
    <w:rsid w:val="004C0278"/>
    <w:rsid w:val="004C0D91"/>
    <w:rsid w:val="004D21EB"/>
    <w:rsid w:val="004D5E4D"/>
    <w:rsid w:val="004D6107"/>
    <w:rsid w:val="005004F1"/>
    <w:rsid w:val="00500D0F"/>
    <w:rsid w:val="005025AB"/>
    <w:rsid w:val="00521DC4"/>
    <w:rsid w:val="00536A69"/>
    <w:rsid w:val="00537358"/>
    <w:rsid w:val="00540AB4"/>
    <w:rsid w:val="00547AEF"/>
    <w:rsid w:val="00555976"/>
    <w:rsid w:val="00562DC1"/>
    <w:rsid w:val="005641A9"/>
    <w:rsid w:val="005653D0"/>
    <w:rsid w:val="00566E5F"/>
    <w:rsid w:val="00567736"/>
    <w:rsid w:val="005741CB"/>
    <w:rsid w:val="00585432"/>
    <w:rsid w:val="005912E1"/>
    <w:rsid w:val="0059236D"/>
    <w:rsid w:val="005A1905"/>
    <w:rsid w:val="005C07EA"/>
    <w:rsid w:val="005C6A22"/>
    <w:rsid w:val="005D0EAF"/>
    <w:rsid w:val="005D16AB"/>
    <w:rsid w:val="005E0C3F"/>
    <w:rsid w:val="005E3A6E"/>
    <w:rsid w:val="005E3D5C"/>
    <w:rsid w:val="005E62F0"/>
    <w:rsid w:val="005E71C5"/>
    <w:rsid w:val="005F1925"/>
    <w:rsid w:val="00615396"/>
    <w:rsid w:val="006203AB"/>
    <w:rsid w:val="00620B1B"/>
    <w:rsid w:val="00620DB3"/>
    <w:rsid w:val="0062538C"/>
    <w:rsid w:val="00627927"/>
    <w:rsid w:val="00635F1F"/>
    <w:rsid w:val="00640ADC"/>
    <w:rsid w:val="00641B4C"/>
    <w:rsid w:val="00642619"/>
    <w:rsid w:val="0064274A"/>
    <w:rsid w:val="00653154"/>
    <w:rsid w:val="00653189"/>
    <w:rsid w:val="0065436E"/>
    <w:rsid w:val="006545F9"/>
    <w:rsid w:val="00656CF6"/>
    <w:rsid w:val="006572FC"/>
    <w:rsid w:val="0066430A"/>
    <w:rsid w:val="006758E3"/>
    <w:rsid w:val="00681A6D"/>
    <w:rsid w:val="00685AA7"/>
    <w:rsid w:val="006916C3"/>
    <w:rsid w:val="00694644"/>
    <w:rsid w:val="0069708C"/>
    <w:rsid w:val="006A0036"/>
    <w:rsid w:val="006A15CA"/>
    <w:rsid w:val="006A673B"/>
    <w:rsid w:val="006B1B77"/>
    <w:rsid w:val="006B4820"/>
    <w:rsid w:val="006B4D02"/>
    <w:rsid w:val="006B6B9D"/>
    <w:rsid w:val="006C5E05"/>
    <w:rsid w:val="006C7232"/>
    <w:rsid w:val="006C74EE"/>
    <w:rsid w:val="006C74F5"/>
    <w:rsid w:val="006D4DE1"/>
    <w:rsid w:val="006D5916"/>
    <w:rsid w:val="006D6427"/>
    <w:rsid w:val="006E2106"/>
    <w:rsid w:val="006E5EF7"/>
    <w:rsid w:val="006E71D3"/>
    <w:rsid w:val="006E7BE0"/>
    <w:rsid w:val="006F3EC7"/>
    <w:rsid w:val="006F55FD"/>
    <w:rsid w:val="006F65BE"/>
    <w:rsid w:val="006F703B"/>
    <w:rsid w:val="007070C8"/>
    <w:rsid w:val="007071B0"/>
    <w:rsid w:val="00707F81"/>
    <w:rsid w:val="00713A01"/>
    <w:rsid w:val="00716B47"/>
    <w:rsid w:val="00720268"/>
    <w:rsid w:val="0072293D"/>
    <w:rsid w:val="007229AE"/>
    <w:rsid w:val="00725008"/>
    <w:rsid w:val="007259B5"/>
    <w:rsid w:val="00735B52"/>
    <w:rsid w:val="007452AF"/>
    <w:rsid w:val="0075539A"/>
    <w:rsid w:val="00760FC9"/>
    <w:rsid w:val="00763226"/>
    <w:rsid w:val="00770E8F"/>
    <w:rsid w:val="0077398D"/>
    <w:rsid w:val="00780541"/>
    <w:rsid w:val="00783FCF"/>
    <w:rsid w:val="007869AA"/>
    <w:rsid w:val="007948B0"/>
    <w:rsid w:val="00794D91"/>
    <w:rsid w:val="00795567"/>
    <w:rsid w:val="00795DB2"/>
    <w:rsid w:val="007A11F2"/>
    <w:rsid w:val="007A391E"/>
    <w:rsid w:val="007A47BE"/>
    <w:rsid w:val="007A76FC"/>
    <w:rsid w:val="007A7E6A"/>
    <w:rsid w:val="007B3906"/>
    <w:rsid w:val="007B3A0D"/>
    <w:rsid w:val="007B3EAD"/>
    <w:rsid w:val="007B547A"/>
    <w:rsid w:val="007C1107"/>
    <w:rsid w:val="007C11B5"/>
    <w:rsid w:val="007C3791"/>
    <w:rsid w:val="007C724A"/>
    <w:rsid w:val="007D0E21"/>
    <w:rsid w:val="007D0F9D"/>
    <w:rsid w:val="007D41AF"/>
    <w:rsid w:val="007E05B0"/>
    <w:rsid w:val="007E3843"/>
    <w:rsid w:val="007F4203"/>
    <w:rsid w:val="007F743E"/>
    <w:rsid w:val="00814D41"/>
    <w:rsid w:val="008154E8"/>
    <w:rsid w:val="00824D5F"/>
    <w:rsid w:val="0082519C"/>
    <w:rsid w:val="00830353"/>
    <w:rsid w:val="00830880"/>
    <w:rsid w:val="00833F32"/>
    <w:rsid w:val="008579AA"/>
    <w:rsid w:val="00865FB0"/>
    <w:rsid w:val="00865FE8"/>
    <w:rsid w:val="00874EC4"/>
    <w:rsid w:val="00876D14"/>
    <w:rsid w:val="00876E76"/>
    <w:rsid w:val="00883512"/>
    <w:rsid w:val="00883D62"/>
    <w:rsid w:val="008A5F5A"/>
    <w:rsid w:val="008A63F0"/>
    <w:rsid w:val="008B14A2"/>
    <w:rsid w:val="008B220A"/>
    <w:rsid w:val="008B351B"/>
    <w:rsid w:val="008B6531"/>
    <w:rsid w:val="008B74ED"/>
    <w:rsid w:val="008C4556"/>
    <w:rsid w:val="008D1199"/>
    <w:rsid w:val="008D1B09"/>
    <w:rsid w:val="008D36E0"/>
    <w:rsid w:val="008D4747"/>
    <w:rsid w:val="008D79DB"/>
    <w:rsid w:val="008E0933"/>
    <w:rsid w:val="008E4CFE"/>
    <w:rsid w:val="008F23A6"/>
    <w:rsid w:val="008F3EF8"/>
    <w:rsid w:val="00901FDB"/>
    <w:rsid w:val="009113BE"/>
    <w:rsid w:val="00917501"/>
    <w:rsid w:val="0092106B"/>
    <w:rsid w:val="00921704"/>
    <w:rsid w:val="00921C7C"/>
    <w:rsid w:val="00922495"/>
    <w:rsid w:val="00931903"/>
    <w:rsid w:val="00936047"/>
    <w:rsid w:val="009413CF"/>
    <w:rsid w:val="00942C40"/>
    <w:rsid w:val="00942DAD"/>
    <w:rsid w:val="009441AD"/>
    <w:rsid w:val="009469BF"/>
    <w:rsid w:val="0094790F"/>
    <w:rsid w:val="0095154E"/>
    <w:rsid w:val="009536BE"/>
    <w:rsid w:val="00954E87"/>
    <w:rsid w:val="00961F73"/>
    <w:rsid w:val="00962019"/>
    <w:rsid w:val="00963973"/>
    <w:rsid w:val="00965A7E"/>
    <w:rsid w:val="009702C4"/>
    <w:rsid w:val="009718E9"/>
    <w:rsid w:val="00974A02"/>
    <w:rsid w:val="009755DD"/>
    <w:rsid w:val="00975ECE"/>
    <w:rsid w:val="0097624E"/>
    <w:rsid w:val="00983257"/>
    <w:rsid w:val="00987BFB"/>
    <w:rsid w:val="009918B2"/>
    <w:rsid w:val="00993161"/>
    <w:rsid w:val="00993D48"/>
    <w:rsid w:val="00996FE0"/>
    <w:rsid w:val="009A13DC"/>
    <w:rsid w:val="009A22C5"/>
    <w:rsid w:val="009A2B3F"/>
    <w:rsid w:val="009A2EF1"/>
    <w:rsid w:val="009A4B90"/>
    <w:rsid w:val="009A5058"/>
    <w:rsid w:val="009A5817"/>
    <w:rsid w:val="009A7385"/>
    <w:rsid w:val="009B001B"/>
    <w:rsid w:val="009B0D2D"/>
    <w:rsid w:val="009B23A6"/>
    <w:rsid w:val="009B56BE"/>
    <w:rsid w:val="009C0E2D"/>
    <w:rsid w:val="009C0E88"/>
    <w:rsid w:val="009D2FA2"/>
    <w:rsid w:val="009D3585"/>
    <w:rsid w:val="009D3C48"/>
    <w:rsid w:val="009D5B7C"/>
    <w:rsid w:val="009E2022"/>
    <w:rsid w:val="009E3966"/>
    <w:rsid w:val="009E6244"/>
    <w:rsid w:val="009F1493"/>
    <w:rsid w:val="009F302E"/>
    <w:rsid w:val="009F72CF"/>
    <w:rsid w:val="00A01296"/>
    <w:rsid w:val="00A023BC"/>
    <w:rsid w:val="00A07B92"/>
    <w:rsid w:val="00A07C5D"/>
    <w:rsid w:val="00A11BC0"/>
    <w:rsid w:val="00A11C75"/>
    <w:rsid w:val="00A329E3"/>
    <w:rsid w:val="00A36B38"/>
    <w:rsid w:val="00A43567"/>
    <w:rsid w:val="00A447C4"/>
    <w:rsid w:val="00A528B1"/>
    <w:rsid w:val="00A628E9"/>
    <w:rsid w:val="00A7197C"/>
    <w:rsid w:val="00A7367A"/>
    <w:rsid w:val="00A73CE0"/>
    <w:rsid w:val="00A94611"/>
    <w:rsid w:val="00AA06B0"/>
    <w:rsid w:val="00AA0CDA"/>
    <w:rsid w:val="00AA4A9A"/>
    <w:rsid w:val="00AA7CC6"/>
    <w:rsid w:val="00AB1B6D"/>
    <w:rsid w:val="00AB47A6"/>
    <w:rsid w:val="00AB6AC7"/>
    <w:rsid w:val="00AC04E1"/>
    <w:rsid w:val="00AC0A5F"/>
    <w:rsid w:val="00AC6C41"/>
    <w:rsid w:val="00AC7D7B"/>
    <w:rsid w:val="00AD1325"/>
    <w:rsid w:val="00AD1E5A"/>
    <w:rsid w:val="00AE22B5"/>
    <w:rsid w:val="00AE2409"/>
    <w:rsid w:val="00AE5B21"/>
    <w:rsid w:val="00AE79F8"/>
    <w:rsid w:val="00AF6A36"/>
    <w:rsid w:val="00B01217"/>
    <w:rsid w:val="00B01BEF"/>
    <w:rsid w:val="00B11DDF"/>
    <w:rsid w:val="00B12EE6"/>
    <w:rsid w:val="00B12FE6"/>
    <w:rsid w:val="00B14417"/>
    <w:rsid w:val="00B172C6"/>
    <w:rsid w:val="00B204D0"/>
    <w:rsid w:val="00B233EF"/>
    <w:rsid w:val="00B2356C"/>
    <w:rsid w:val="00B245D0"/>
    <w:rsid w:val="00B251C7"/>
    <w:rsid w:val="00B310DE"/>
    <w:rsid w:val="00B33D62"/>
    <w:rsid w:val="00B4016A"/>
    <w:rsid w:val="00B42101"/>
    <w:rsid w:val="00B466D0"/>
    <w:rsid w:val="00B47A0F"/>
    <w:rsid w:val="00B51984"/>
    <w:rsid w:val="00B5330A"/>
    <w:rsid w:val="00B603DD"/>
    <w:rsid w:val="00B755FE"/>
    <w:rsid w:val="00B86BB3"/>
    <w:rsid w:val="00BA0E80"/>
    <w:rsid w:val="00BA1BDA"/>
    <w:rsid w:val="00BA6B7D"/>
    <w:rsid w:val="00BA7268"/>
    <w:rsid w:val="00BB12DD"/>
    <w:rsid w:val="00BB5171"/>
    <w:rsid w:val="00BB5CBE"/>
    <w:rsid w:val="00BD13D8"/>
    <w:rsid w:val="00BD14D9"/>
    <w:rsid w:val="00BD2EF0"/>
    <w:rsid w:val="00BD6C39"/>
    <w:rsid w:val="00BD7554"/>
    <w:rsid w:val="00BE77DB"/>
    <w:rsid w:val="00BF16C5"/>
    <w:rsid w:val="00BF2371"/>
    <w:rsid w:val="00BF3179"/>
    <w:rsid w:val="00BF6379"/>
    <w:rsid w:val="00BF7A66"/>
    <w:rsid w:val="00BF7C01"/>
    <w:rsid w:val="00C00131"/>
    <w:rsid w:val="00C004C7"/>
    <w:rsid w:val="00C06914"/>
    <w:rsid w:val="00C10792"/>
    <w:rsid w:val="00C10830"/>
    <w:rsid w:val="00C34838"/>
    <w:rsid w:val="00C35ECB"/>
    <w:rsid w:val="00C474DA"/>
    <w:rsid w:val="00C5541C"/>
    <w:rsid w:val="00C60533"/>
    <w:rsid w:val="00C60B66"/>
    <w:rsid w:val="00C6563B"/>
    <w:rsid w:val="00C72FC6"/>
    <w:rsid w:val="00C7360B"/>
    <w:rsid w:val="00C7591F"/>
    <w:rsid w:val="00C839E9"/>
    <w:rsid w:val="00C85294"/>
    <w:rsid w:val="00C86990"/>
    <w:rsid w:val="00C9453F"/>
    <w:rsid w:val="00CA29C8"/>
    <w:rsid w:val="00CA2D20"/>
    <w:rsid w:val="00CA74F8"/>
    <w:rsid w:val="00CB2955"/>
    <w:rsid w:val="00CB2F22"/>
    <w:rsid w:val="00CB399C"/>
    <w:rsid w:val="00CB4ED9"/>
    <w:rsid w:val="00CB5277"/>
    <w:rsid w:val="00CC0519"/>
    <w:rsid w:val="00CC290C"/>
    <w:rsid w:val="00CC2AEC"/>
    <w:rsid w:val="00CC5D3F"/>
    <w:rsid w:val="00CD46A9"/>
    <w:rsid w:val="00CE1B43"/>
    <w:rsid w:val="00CF40EE"/>
    <w:rsid w:val="00CF597A"/>
    <w:rsid w:val="00D037C4"/>
    <w:rsid w:val="00D17142"/>
    <w:rsid w:val="00D22711"/>
    <w:rsid w:val="00D22ED1"/>
    <w:rsid w:val="00D27C3D"/>
    <w:rsid w:val="00D31925"/>
    <w:rsid w:val="00D33369"/>
    <w:rsid w:val="00D34B38"/>
    <w:rsid w:val="00D37757"/>
    <w:rsid w:val="00D41617"/>
    <w:rsid w:val="00D41755"/>
    <w:rsid w:val="00D422D7"/>
    <w:rsid w:val="00D441D1"/>
    <w:rsid w:val="00D4644E"/>
    <w:rsid w:val="00D46AE3"/>
    <w:rsid w:val="00D46F08"/>
    <w:rsid w:val="00D5719C"/>
    <w:rsid w:val="00D617E4"/>
    <w:rsid w:val="00D71368"/>
    <w:rsid w:val="00D7568C"/>
    <w:rsid w:val="00D763A1"/>
    <w:rsid w:val="00D776FF"/>
    <w:rsid w:val="00D8222F"/>
    <w:rsid w:val="00D8373D"/>
    <w:rsid w:val="00D84647"/>
    <w:rsid w:val="00D8471B"/>
    <w:rsid w:val="00D85A28"/>
    <w:rsid w:val="00D86B1E"/>
    <w:rsid w:val="00D86FAD"/>
    <w:rsid w:val="00D96647"/>
    <w:rsid w:val="00D96994"/>
    <w:rsid w:val="00DA1429"/>
    <w:rsid w:val="00DA3660"/>
    <w:rsid w:val="00DA44B5"/>
    <w:rsid w:val="00DA5946"/>
    <w:rsid w:val="00DB00F1"/>
    <w:rsid w:val="00DB16D3"/>
    <w:rsid w:val="00DC1AB9"/>
    <w:rsid w:val="00DC20BF"/>
    <w:rsid w:val="00DC2FE4"/>
    <w:rsid w:val="00DD03A3"/>
    <w:rsid w:val="00DD4788"/>
    <w:rsid w:val="00DD5ABE"/>
    <w:rsid w:val="00DD5E65"/>
    <w:rsid w:val="00DD6BC8"/>
    <w:rsid w:val="00DD75D5"/>
    <w:rsid w:val="00E03C71"/>
    <w:rsid w:val="00E05E0F"/>
    <w:rsid w:val="00E06162"/>
    <w:rsid w:val="00E13F93"/>
    <w:rsid w:val="00E1424D"/>
    <w:rsid w:val="00E16210"/>
    <w:rsid w:val="00E16B62"/>
    <w:rsid w:val="00E16DBF"/>
    <w:rsid w:val="00E237D8"/>
    <w:rsid w:val="00E23D53"/>
    <w:rsid w:val="00E31745"/>
    <w:rsid w:val="00E32857"/>
    <w:rsid w:val="00E32A52"/>
    <w:rsid w:val="00E35313"/>
    <w:rsid w:val="00E40819"/>
    <w:rsid w:val="00E42AE7"/>
    <w:rsid w:val="00E43FB4"/>
    <w:rsid w:val="00E45556"/>
    <w:rsid w:val="00E45A98"/>
    <w:rsid w:val="00E55194"/>
    <w:rsid w:val="00E649A3"/>
    <w:rsid w:val="00E7227A"/>
    <w:rsid w:val="00E74D63"/>
    <w:rsid w:val="00E77288"/>
    <w:rsid w:val="00E77370"/>
    <w:rsid w:val="00E856A1"/>
    <w:rsid w:val="00E933DB"/>
    <w:rsid w:val="00E93F90"/>
    <w:rsid w:val="00E967EA"/>
    <w:rsid w:val="00EA2F55"/>
    <w:rsid w:val="00EA4133"/>
    <w:rsid w:val="00EB1568"/>
    <w:rsid w:val="00EB6540"/>
    <w:rsid w:val="00EB6E74"/>
    <w:rsid w:val="00EC2771"/>
    <w:rsid w:val="00EC3E87"/>
    <w:rsid w:val="00ED021C"/>
    <w:rsid w:val="00ED60A9"/>
    <w:rsid w:val="00ED7328"/>
    <w:rsid w:val="00EE4491"/>
    <w:rsid w:val="00EE4752"/>
    <w:rsid w:val="00EE693E"/>
    <w:rsid w:val="00F01D37"/>
    <w:rsid w:val="00F11BA0"/>
    <w:rsid w:val="00F12857"/>
    <w:rsid w:val="00F176FC"/>
    <w:rsid w:val="00F205BE"/>
    <w:rsid w:val="00F2141C"/>
    <w:rsid w:val="00F24F2D"/>
    <w:rsid w:val="00F265F4"/>
    <w:rsid w:val="00F3323A"/>
    <w:rsid w:val="00F50900"/>
    <w:rsid w:val="00F5166C"/>
    <w:rsid w:val="00F564BD"/>
    <w:rsid w:val="00F621CC"/>
    <w:rsid w:val="00F627D4"/>
    <w:rsid w:val="00F629A9"/>
    <w:rsid w:val="00F637A1"/>
    <w:rsid w:val="00F6389F"/>
    <w:rsid w:val="00F70D58"/>
    <w:rsid w:val="00F729F3"/>
    <w:rsid w:val="00F732DD"/>
    <w:rsid w:val="00F76347"/>
    <w:rsid w:val="00F83572"/>
    <w:rsid w:val="00F85FF2"/>
    <w:rsid w:val="00F947DD"/>
    <w:rsid w:val="00F95ED9"/>
    <w:rsid w:val="00F967AC"/>
    <w:rsid w:val="00FA57EA"/>
    <w:rsid w:val="00FA6242"/>
    <w:rsid w:val="00FA67FB"/>
    <w:rsid w:val="00FA6FFA"/>
    <w:rsid w:val="00FA72D3"/>
    <w:rsid w:val="00FB411E"/>
    <w:rsid w:val="00FB4FEB"/>
    <w:rsid w:val="00FC736F"/>
    <w:rsid w:val="00FC7A7D"/>
    <w:rsid w:val="00FD2D3D"/>
    <w:rsid w:val="00FE0196"/>
    <w:rsid w:val="00FE6C93"/>
    <w:rsid w:val="00FF17BB"/>
    <w:rsid w:val="00FF2DA6"/>
    <w:rsid w:val="00FF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D6ACD"/>
  <w15:chartTrackingRefBased/>
  <w15:docId w15:val="{2D0A0DBF-ADA7-4327-A024-EAA7F2EA0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BDA"/>
  </w:style>
  <w:style w:type="paragraph" w:styleId="Heading3">
    <w:name w:val="heading 3"/>
    <w:basedOn w:val="Normal"/>
    <w:link w:val="Heading3Char"/>
    <w:uiPriority w:val="1"/>
    <w:qFormat/>
    <w:rsid w:val="00F947DD"/>
    <w:pPr>
      <w:widowControl w:val="0"/>
      <w:spacing w:after="0" w:line="240" w:lineRule="auto"/>
      <w:ind w:left="488"/>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947DD"/>
    <w:rPr>
      <w:rFonts w:ascii="Calibri" w:eastAsia="Calibri" w:hAnsi="Calibri"/>
      <w:sz w:val="24"/>
      <w:szCs w:val="24"/>
    </w:rPr>
  </w:style>
  <w:style w:type="paragraph" w:styleId="Footer">
    <w:name w:val="footer"/>
    <w:basedOn w:val="Normal"/>
    <w:link w:val="FooterChar"/>
    <w:rsid w:val="00F947D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947DD"/>
    <w:rPr>
      <w:rFonts w:ascii="Times New Roman" w:eastAsia="Times New Roman" w:hAnsi="Times New Roman" w:cs="Times New Roman"/>
      <w:sz w:val="20"/>
      <w:szCs w:val="20"/>
    </w:rPr>
  </w:style>
  <w:style w:type="table" w:styleId="TableGrid">
    <w:name w:val="Table Grid"/>
    <w:basedOn w:val="TableNormal"/>
    <w:uiPriority w:val="59"/>
    <w:unhideWhenUsed/>
    <w:rsid w:val="00F9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47DD"/>
    <w:rPr>
      <w:color w:val="808080"/>
    </w:rPr>
  </w:style>
  <w:style w:type="paragraph" w:styleId="ListParagraph">
    <w:name w:val="List Paragraph"/>
    <w:basedOn w:val="Normal"/>
    <w:uiPriority w:val="34"/>
    <w:qFormat/>
    <w:rsid w:val="00F947DD"/>
    <w:pPr>
      <w:ind w:left="720"/>
      <w:contextualSpacing/>
    </w:pPr>
  </w:style>
  <w:style w:type="paragraph" w:styleId="Header">
    <w:name w:val="header"/>
    <w:basedOn w:val="Normal"/>
    <w:link w:val="HeaderChar"/>
    <w:uiPriority w:val="99"/>
    <w:unhideWhenUsed/>
    <w:rsid w:val="00C65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3B"/>
  </w:style>
  <w:style w:type="character" w:styleId="CommentReference">
    <w:name w:val="annotation reference"/>
    <w:basedOn w:val="DefaultParagraphFont"/>
    <w:uiPriority w:val="99"/>
    <w:semiHidden/>
    <w:unhideWhenUsed/>
    <w:rsid w:val="00D763A1"/>
    <w:rPr>
      <w:sz w:val="16"/>
      <w:szCs w:val="16"/>
    </w:rPr>
  </w:style>
  <w:style w:type="paragraph" w:styleId="CommentText">
    <w:name w:val="annotation text"/>
    <w:basedOn w:val="Normal"/>
    <w:link w:val="CommentTextChar"/>
    <w:uiPriority w:val="99"/>
    <w:semiHidden/>
    <w:unhideWhenUsed/>
    <w:rsid w:val="00D763A1"/>
    <w:pPr>
      <w:spacing w:line="240" w:lineRule="auto"/>
    </w:pPr>
    <w:rPr>
      <w:sz w:val="20"/>
      <w:szCs w:val="20"/>
    </w:rPr>
  </w:style>
  <w:style w:type="character" w:customStyle="1" w:styleId="CommentTextChar">
    <w:name w:val="Comment Text Char"/>
    <w:basedOn w:val="DefaultParagraphFont"/>
    <w:link w:val="CommentText"/>
    <w:uiPriority w:val="99"/>
    <w:semiHidden/>
    <w:rsid w:val="00D763A1"/>
    <w:rPr>
      <w:sz w:val="20"/>
      <w:szCs w:val="20"/>
    </w:rPr>
  </w:style>
  <w:style w:type="paragraph" w:styleId="CommentSubject">
    <w:name w:val="annotation subject"/>
    <w:basedOn w:val="CommentText"/>
    <w:next w:val="CommentText"/>
    <w:link w:val="CommentSubjectChar"/>
    <w:uiPriority w:val="99"/>
    <w:semiHidden/>
    <w:unhideWhenUsed/>
    <w:rsid w:val="00D763A1"/>
    <w:rPr>
      <w:b/>
      <w:bCs/>
    </w:rPr>
  </w:style>
  <w:style w:type="character" w:customStyle="1" w:styleId="CommentSubjectChar">
    <w:name w:val="Comment Subject Char"/>
    <w:basedOn w:val="CommentTextChar"/>
    <w:link w:val="CommentSubject"/>
    <w:uiPriority w:val="99"/>
    <w:semiHidden/>
    <w:rsid w:val="00D763A1"/>
    <w:rPr>
      <w:b/>
      <w:bCs/>
      <w:sz w:val="20"/>
      <w:szCs w:val="20"/>
    </w:rPr>
  </w:style>
  <w:style w:type="paragraph" w:styleId="Revision">
    <w:name w:val="Revision"/>
    <w:hidden/>
    <w:uiPriority w:val="99"/>
    <w:semiHidden/>
    <w:rsid w:val="0026436E"/>
    <w:pPr>
      <w:spacing w:after="0" w:line="240" w:lineRule="auto"/>
    </w:pPr>
  </w:style>
  <w:style w:type="character" w:styleId="Hyperlink">
    <w:name w:val="Hyperlink"/>
    <w:basedOn w:val="DefaultParagraphFont"/>
    <w:uiPriority w:val="99"/>
    <w:semiHidden/>
    <w:unhideWhenUsed/>
    <w:rsid w:val="00CC290C"/>
    <w:rPr>
      <w:color w:val="0000FF"/>
      <w:u w:val="single"/>
    </w:rPr>
  </w:style>
  <w:style w:type="character" w:styleId="FollowedHyperlink">
    <w:name w:val="FollowedHyperlink"/>
    <w:basedOn w:val="DefaultParagraphFont"/>
    <w:uiPriority w:val="99"/>
    <w:semiHidden/>
    <w:unhideWhenUsed/>
    <w:rsid w:val="00F83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7833">
      <w:bodyDiv w:val="1"/>
      <w:marLeft w:val="0"/>
      <w:marRight w:val="0"/>
      <w:marTop w:val="0"/>
      <w:marBottom w:val="0"/>
      <w:divBdr>
        <w:top w:val="none" w:sz="0" w:space="0" w:color="auto"/>
        <w:left w:val="none" w:sz="0" w:space="0" w:color="auto"/>
        <w:bottom w:val="none" w:sz="0" w:space="0" w:color="auto"/>
        <w:right w:val="none" w:sz="0" w:space="0" w:color="auto"/>
      </w:divBdr>
    </w:div>
    <w:div w:id="60565694">
      <w:bodyDiv w:val="1"/>
      <w:marLeft w:val="0"/>
      <w:marRight w:val="0"/>
      <w:marTop w:val="0"/>
      <w:marBottom w:val="0"/>
      <w:divBdr>
        <w:top w:val="none" w:sz="0" w:space="0" w:color="auto"/>
        <w:left w:val="none" w:sz="0" w:space="0" w:color="auto"/>
        <w:bottom w:val="none" w:sz="0" w:space="0" w:color="auto"/>
        <w:right w:val="none" w:sz="0" w:space="0" w:color="auto"/>
      </w:divBdr>
    </w:div>
    <w:div w:id="67961906">
      <w:bodyDiv w:val="1"/>
      <w:marLeft w:val="0"/>
      <w:marRight w:val="0"/>
      <w:marTop w:val="0"/>
      <w:marBottom w:val="0"/>
      <w:divBdr>
        <w:top w:val="none" w:sz="0" w:space="0" w:color="auto"/>
        <w:left w:val="none" w:sz="0" w:space="0" w:color="auto"/>
        <w:bottom w:val="none" w:sz="0" w:space="0" w:color="auto"/>
        <w:right w:val="none" w:sz="0" w:space="0" w:color="auto"/>
      </w:divBdr>
    </w:div>
    <w:div w:id="72969909">
      <w:bodyDiv w:val="1"/>
      <w:marLeft w:val="0"/>
      <w:marRight w:val="0"/>
      <w:marTop w:val="0"/>
      <w:marBottom w:val="0"/>
      <w:divBdr>
        <w:top w:val="none" w:sz="0" w:space="0" w:color="auto"/>
        <w:left w:val="none" w:sz="0" w:space="0" w:color="auto"/>
        <w:bottom w:val="none" w:sz="0" w:space="0" w:color="auto"/>
        <w:right w:val="none" w:sz="0" w:space="0" w:color="auto"/>
      </w:divBdr>
      <w:divsChild>
        <w:div w:id="1148591143">
          <w:marLeft w:val="0"/>
          <w:marRight w:val="0"/>
          <w:marTop w:val="0"/>
          <w:marBottom w:val="0"/>
          <w:divBdr>
            <w:top w:val="none" w:sz="0" w:space="0" w:color="auto"/>
            <w:left w:val="none" w:sz="0" w:space="0" w:color="auto"/>
            <w:bottom w:val="none" w:sz="0" w:space="0" w:color="auto"/>
            <w:right w:val="none" w:sz="0" w:space="0" w:color="auto"/>
          </w:divBdr>
        </w:div>
      </w:divsChild>
    </w:div>
    <w:div w:id="111900352">
      <w:bodyDiv w:val="1"/>
      <w:marLeft w:val="0"/>
      <w:marRight w:val="0"/>
      <w:marTop w:val="0"/>
      <w:marBottom w:val="0"/>
      <w:divBdr>
        <w:top w:val="none" w:sz="0" w:space="0" w:color="auto"/>
        <w:left w:val="none" w:sz="0" w:space="0" w:color="auto"/>
        <w:bottom w:val="none" w:sz="0" w:space="0" w:color="auto"/>
        <w:right w:val="none" w:sz="0" w:space="0" w:color="auto"/>
      </w:divBdr>
    </w:div>
    <w:div w:id="121467577">
      <w:bodyDiv w:val="1"/>
      <w:marLeft w:val="0"/>
      <w:marRight w:val="0"/>
      <w:marTop w:val="0"/>
      <w:marBottom w:val="0"/>
      <w:divBdr>
        <w:top w:val="none" w:sz="0" w:space="0" w:color="auto"/>
        <w:left w:val="none" w:sz="0" w:space="0" w:color="auto"/>
        <w:bottom w:val="none" w:sz="0" w:space="0" w:color="auto"/>
        <w:right w:val="none" w:sz="0" w:space="0" w:color="auto"/>
      </w:divBdr>
    </w:div>
    <w:div w:id="142939468">
      <w:bodyDiv w:val="1"/>
      <w:marLeft w:val="0"/>
      <w:marRight w:val="0"/>
      <w:marTop w:val="0"/>
      <w:marBottom w:val="0"/>
      <w:divBdr>
        <w:top w:val="none" w:sz="0" w:space="0" w:color="auto"/>
        <w:left w:val="none" w:sz="0" w:space="0" w:color="auto"/>
        <w:bottom w:val="none" w:sz="0" w:space="0" w:color="auto"/>
        <w:right w:val="none" w:sz="0" w:space="0" w:color="auto"/>
      </w:divBdr>
    </w:div>
    <w:div w:id="156504045">
      <w:bodyDiv w:val="1"/>
      <w:marLeft w:val="0"/>
      <w:marRight w:val="0"/>
      <w:marTop w:val="0"/>
      <w:marBottom w:val="0"/>
      <w:divBdr>
        <w:top w:val="none" w:sz="0" w:space="0" w:color="auto"/>
        <w:left w:val="none" w:sz="0" w:space="0" w:color="auto"/>
        <w:bottom w:val="none" w:sz="0" w:space="0" w:color="auto"/>
        <w:right w:val="none" w:sz="0" w:space="0" w:color="auto"/>
      </w:divBdr>
    </w:div>
    <w:div w:id="163320163">
      <w:bodyDiv w:val="1"/>
      <w:marLeft w:val="0"/>
      <w:marRight w:val="0"/>
      <w:marTop w:val="0"/>
      <w:marBottom w:val="0"/>
      <w:divBdr>
        <w:top w:val="none" w:sz="0" w:space="0" w:color="auto"/>
        <w:left w:val="none" w:sz="0" w:space="0" w:color="auto"/>
        <w:bottom w:val="none" w:sz="0" w:space="0" w:color="auto"/>
        <w:right w:val="none" w:sz="0" w:space="0" w:color="auto"/>
      </w:divBdr>
    </w:div>
    <w:div w:id="163597758">
      <w:bodyDiv w:val="1"/>
      <w:marLeft w:val="0"/>
      <w:marRight w:val="0"/>
      <w:marTop w:val="0"/>
      <w:marBottom w:val="0"/>
      <w:divBdr>
        <w:top w:val="none" w:sz="0" w:space="0" w:color="auto"/>
        <w:left w:val="none" w:sz="0" w:space="0" w:color="auto"/>
        <w:bottom w:val="none" w:sz="0" w:space="0" w:color="auto"/>
        <w:right w:val="none" w:sz="0" w:space="0" w:color="auto"/>
      </w:divBdr>
    </w:div>
    <w:div w:id="202407315">
      <w:bodyDiv w:val="1"/>
      <w:marLeft w:val="0"/>
      <w:marRight w:val="0"/>
      <w:marTop w:val="0"/>
      <w:marBottom w:val="0"/>
      <w:divBdr>
        <w:top w:val="none" w:sz="0" w:space="0" w:color="auto"/>
        <w:left w:val="none" w:sz="0" w:space="0" w:color="auto"/>
        <w:bottom w:val="none" w:sz="0" w:space="0" w:color="auto"/>
        <w:right w:val="none" w:sz="0" w:space="0" w:color="auto"/>
      </w:divBdr>
    </w:div>
    <w:div w:id="216205604">
      <w:bodyDiv w:val="1"/>
      <w:marLeft w:val="0"/>
      <w:marRight w:val="0"/>
      <w:marTop w:val="0"/>
      <w:marBottom w:val="0"/>
      <w:divBdr>
        <w:top w:val="none" w:sz="0" w:space="0" w:color="auto"/>
        <w:left w:val="none" w:sz="0" w:space="0" w:color="auto"/>
        <w:bottom w:val="none" w:sz="0" w:space="0" w:color="auto"/>
        <w:right w:val="none" w:sz="0" w:space="0" w:color="auto"/>
      </w:divBdr>
    </w:div>
    <w:div w:id="226573140">
      <w:bodyDiv w:val="1"/>
      <w:marLeft w:val="0"/>
      <w:marRight w:val="0"/>
      <w:marTop w:val="0"/>
      <w:marBottom w:val="0"/>
      <w:divBdr>
        <w:top w:val="none" w:sz="0" w:space="0" w:color="auto"/>
        <w:left w:val="none" w:sz="0" w:space="0" w:color="auto"/>
        <w:bottom w:val="none" w:sz="0" w:space="0" w:color="auto"/>
        <w:right w:val="none" w:sz="0" w:space="0" w:color="auto"/>
      </w:divBdr>
    </w:div>
    <w:div w:id="241304627">
      <w:bodyDiv w:val="1"/>
      <w:marLeft w:val="0"/>
      <w:marRight w:val="0"/>
      <w:marTop w:val="0"/>
      <w:marBottom w:val="0"/>
      <w:divBdr>
        <w:top w:val="none" w:sz="0" w:space="0" w:color="auto"/>
        <w:left w:val="none" w:sz="0" w:space="0" w:color="auto"/>
        <w:bottom w:val="none" w:sz="0" w:space="0" w:color="auto"/>
        <w:right w:val="none" w:sz="0" w:space="0" w:color="auto"/>
      </w:divBdr>
    </w:div>
    <w:div w:id="275061407">
      <w:bodyDiv w:val="1"/>
      <w:marLeft w:val="0"/>
      <w:marRight w:val="0"/>
      <w:marTop w:val="0"/>
      <w:marBottom w:val="0"/>
      <w:divBdr>
        <w:top w:val="none" w:sz="0" w:space="0" w:color="auto"/>
        <w:left w:val="none" w:sz="0" w:space="0" w:color="auto"/>
        <w:bottom w:val="none" w:sz="0" w:space="0" w:color="auto"/>
        <w:right w:val="none" w:sz="0" w:space="0" w:color="auto"/>
      </w:divBdr>
    </w:div>
    <w:div w:id="306714157">
      <w:bodyDiv w:val="1"/>
      <w:marLeft w:val="0"/>
      <w:marRight w:val="0"/>
      <w:marTop w:val="0"/>
      <w:marBottom w:val="0"/>
      <w:divBdr>
        <w:top w:val="none" w:sz="0" w:space="0" w:color="auto"/>
        <w:left w:val="none" w:sz="0" w:space="0" w:color="auto"/>
        <w:bottom w:val="none" w:sz="0" w:space="0" w:color="auto"/>
        <w:right w:val="none" w:sz="0" w:space="0" w:color="auto"/>
      </w:divBdr>
    </w:div>
    <w:div w:id="312107507">
      <w:bodyDiv w:val="1"/>
      <w:marLeft w:val="0"/>
      <w:marRight w:val="0"/>
      <w:marTop w:val="0"/>
      <w:marBottom w:val="0"/>
      <w:divBdr>
        <w:top w:val="none" w:sz="0" w:space="0" w:color="auto"/>
        <w:left w:val="none" w:sz="0" w:space="0" w:color="auto"/>
        <w:bottom w:val="none" w:sz="0" w:space="0" w:color="auto"/>
        <w:right w:val="none" w:sz="0" w:space="0" w:color="auto"/>
      </w:divBdr>
    </w:div>
    <w:div w:id="333924527">
      <w:bodyDiv w:val="1"/>
      <w:marLeft w:val="0"/>
      <w:marRight w:val="0"/>
      <w:marTop w:val="0"/>
      <w:marBottom w:val="0"/>
      <w:divBdr>
        <w:top w:val="none" w:sz="0" w:space="0" w:color="auto"/>
        <w:left w:val="none" w:sz="0" w:space="0" w:color="auto"/>
        <w:bottom w:val="none" w:sz="0" w:space="0" w:color="auto"/>
        <w:right w:val="none" w:sz="0" w:space="0" w:color="auto"/>
      </w:divBdr>
    </w:div>
    <w:div w:id="345136786">
      <w:bodyDiv w:val="1"/>
      <w:marLeft w:val="0"/>
      <w:marRight w:val="0"/>
      <w:marTop w:val="0"/>
      <w:marBottom w:val="0"/>
      <w:divBdr>
        <w:top w:val="none" w:sz="0" w:space="0" w:color="auto"/>
        <w:left w:val="none" w:sz="0" w:space="0" w:color="auto"/>
        <w:bottom w:val="none" w:sz="0" w:space="0" w:color="auto"/>
        <w:right w:val="none" w:sz="0" w:space="0" w:color="auto"/>
      </w:divBdr>
    </w:div>
    <w:div w:id="450442239">
      <w:bodyDiv w:val="1"/>
      <w:marLeft w:val="0"/>
      <w:marRight w:val="0"/>
      <w:marTop w:val="0"/>
      <w:marBottom w:val="0"/>
      <w:divBdr>
        <w:top w:val="none" w:sz="0" w:space="0" w:color="auto"/>
        <w:left w:val="none" w:sz="0" w:space="0" w:color="auto"/>
        <w:bottom w:val="none" w:sz="0" w:space="0" w:color="auto"/>
        <w:right w:val="none" w:sz="0" w:space="0" w:color="auto"/>
      </w:divBdr>
    </w:div>
    <w:div w:id="478301495">
      <w:bodyDiv w:val="1"/>
      <w:marLeft w:val="0"/>
      <w:marRight w:val="0"/>
      <w:marTop w:val="0"/>
      <w:marBottom w:val="0"/>
      <w:divBdr>
        <w:top w:val="none" w:sz="0" w:space="0" w:color="auto"/>
        <w:left w:val="none" w:sz="0" w:space="0" w:color="auto"/>
        <w:bottom w:val="none" w:sz="0" w:space="0" w:color="auto"/>
        <w:right w:val="none" w:sz="0" w:space="0" w:color="auto"/>
      </w:divBdr>
    </w:div>
    <w:div w:id="489520020">
      <w:bodyDiv w:val="1"/>
      <w:marLeft w:val="0"/>
      <w:marRight w:val="0"/>
      <w:marTop w:val="0"/>
      <w:marBottom w:val="0"/>
      <w:divBdr>
        <w:top w:val="none" w:sz="0" w:space="0" w:color="auto"/>
        <w:left w:val="none" w:sz="0" w:space="0" w:color="auto"/>
        <w:bottom w:val="none" w:sz="0" w:space="0" w:color="auto"/>
        <w:right w:val="none" w:sz="0" w:space="0" w:color="auto"/>
      </w:divBdr>
    </w:div>
    <w:div w:id="557399052">
      <w:bodyDiv w:val="1"/>
      <w:marLeft w:val="0"/>
      <w:marRight w:val="0"/>
      <w:marTop w:val="0"/>
      <w:marBottom w:val="0"/>
      <w:divBdr>
        <w:top w:val="none" w:sz="0" w:space="0" w:color="auto"/>
        <w:left w:val="none" w:sz="0" w:space="0" w:color="auto"/>
        <w:bottom w:val="none" w:sz="0" w:space="0" w:color="auto"/>
        <w:right w:val="none" w:sz="0" w:space="0" w:color="auto"/>
      </w:divBdr>
    </w:div>
    <w:div w:id="585459791">
      <w:bodyDiv w:val="1"/>
      <w:marLeft w:val="0"/>
      <w:marRight w:val="0"/>
      <w:marTop w:val="0"/>
      <w:marBottom w:val="0"/>
      <w:divBdr>
        <w:top w:val="none" w:sz="0" w:space="0" w:color="auto"/>
        <w:left w:val="none" w:sz="0" w:space="0" w:color="auto"/>
        <w:bottom w:val="none" w:sz="0" w:space="0" w:color="auto"/>
        <w:right w:val="none" w:sz="0" w:space="0" w:color="auto"/>
      </w:divBdr>
    </w:div>
    <w:div w:id="647053589">
      <w:bodyDiv w:val="1"/>
      <w:marLeft w:val="0"/>
      <w:marRight w:val="0"/>
      <w:marTop w:val="0"/>
      <w:marBottom w:val="0"/>
      <w:divBdr>
        <w:top w:val="none" w:sz="0" w:space="0" w:color="auto"/>
        <w:left w:val="none" w:sz="0" w:space="0" w:color="auto"/>
        <w:bottom w:val="none" w:sz="0" w:space="0" w:color="auto"/>
        <w:right w:val="none" w:sz="0" w:space="0" w:color="auto"/>
      </w:divBdr>
    </w:div>
    <w:div w:id="660163229">
      <w:bodyDiv w:val="1"/>
      <w:marLeft w:val="0"/>
      <w:marRight w:val="0"/>
      <w:marTop w:val="0"/>
      <w:marBottom w:val="0"/>
      <w:divBdr>
        <w:top w:val="none" w:sz="0" w:space="0" w:color="auto"/>
        <w:left w:val="none" w:sz="0" w:space="0" w:color="auto"/>
        <w:bottom w:val="none" w:sz="0" w:space="0" w:color="auto"/>
        <w:right w:val="none" w:sz="0" w:space="0" w:color="auto"/>
      </w:divBdr>
    </w:div>
    <w:div w:id="676660757">
      <w:bodyDiv w:val="1"/>
      <w:marLeft w:val="0"/>
      <w:marRight w:val="0"/>
      <w:marTop w:val="0"/>
      <w:marBottom w:val="0"/>
      <w:divBdr>
        <w:top w:val="none" w:sz="0" w:space="0" w:color="auto"/>
        <w:left w:val="none" w:sz="0" w:space="0" w:color="auto"/>
        <w:bottom w:val="none" w:sz="0" w:space="0" w:color="auto"/>
        <w:right w:val="none" w:sz="0" w:space="0" w:color="auto"/>
      </w:divBdr>
    </w:div>
    <w:div w:id="713122244">
      <w:bodyDiv w:val="1"/>
      <w:marLeft w:val="0"/>
      <w:marRight w:val="0"/>
      <w:marTop w:val="0"/>
      <w:marBottom w:val="0"/>
      <w:divBdr>
        <w:top w:val="none" w:sz="0" w:space="0" w:color="auto"/>
        <w:left w:val="none" w:sz="0" w:space="0" w:color="auto"/>
        <w:bottom w:val="none" w:sz="0" w:space="0" w:color="auto"/>
        <w:right w:val="none" w:sz="0" w:space="0" w:color="auto"/>
      </w:divBdr>
    </w:div>
    <w:div w:id="738334225">
      <w:bodyDiv w:val="1"/>
      <w:marLeft w:val="0"/>
      <w:marRight w:val="0"/>
      <w:marTop w:val="0"/>
      <w:marBottom w:val="0"/>
      <w:divBdr>
        <w:top w:val="none" w:sz="0" w:space="0" w:color="auto"/>
        <w:left w:val="none" w:sz="0" w:space="0" w:color="auto"/>
        <w:bottom w:val="none" w:sz="0" w:space="0" w:color="auto"/>
        <w:right w:val="none" w:sz="0" w:space="0" w:color="auto"/>
      </w:divBdr>
    </w:div>
    <w:div w:id="745492328">
      <w:bodyDiv w:val="1"/>
      <w:marLeft w:val="0"/>
      <w:marRight w:val="0"/>
      <w:marTop w:val="0"/>
      <w:marBottom w:val="0"/>
      <w:divBdr>
        <w:top w:val="none" w:sz="0" w:space="0" w:color="auto"/>
        <w:left w:val="none" w:sz="0" w:space="0" w:color="auto"/>
        <w:bottom w:val="none" w:sz="0" w:space="0" w:color="auto"/>
        <w:right w:val="none" w:sz="0" w:space="0" w:color="auto"/>
      </w:divBdr>
    </w:div>
    <w:div w:id="748432244">
      <w:bodyDiv w:val="1"/>
      <w:marLeft w:val="0"/>
      <w:marRight w:val="0"/>
      <w:marTop w:val="0"/>
      <w:marBottom w:val="0"/>
      <w:divBdr>
        <w:top w:val="none" w:sz="0" w:space="0" w:color="auto"/>
        <w:left w:val="none" w:sz="0" w:space="0" w:color="auto"/>
        <w:bottom w:val="none" w:sz="0" w:space="0" w:color="auto"/>
        <w:right w:val="none" w:sz="0" w:space="0" w:color="auto"/>
      </w:divBdr>
    </w:div>
    <w:div w:id="994725293">
      <w:bodyDiv w:val="1"/>
      <w:marLeft w:val="0"/>
      <w:marRight w:val="0"/>
      <w:marTop w:val="0"/>
      <w:marBottom w:val="0"/>
      <w:divBdr>
        <w:top w:val="none" w:sz="0" w:space="0" w:color="auto"/>
        <w:left w:val="none" w:sz="0" w:space="0" w:color="auto"/>
        <w:bottom w:val="none" w:sz="0" w:space="0" w:color="auto"/>
        <w:right w:val="none" w:sz="0" w:space="0" w:color="auto"/>
      </w:divBdr>
    </w:div>
    <w:div w:id="1032265340">
      <w:bodyDiv w:val="1"/>
      <w:marLeft w:val="0"/>
      <w:marRight w:val="0"/>
      <w:marTop w:val="0"/>
      <w:marBottom w:val="0"/>
      <w:divBdr>
        <w:top w:val="none" w:sz="0" w:space="0" w:color="auto"/>
        <w:left w:val="none" w:sz="0" w:space="0" w:color="auto"/>
        <w:bottom w:val="none" w:sz="0" w:space="0" w:color="auto"/>
        <w:right w:val="none" w:sz="0" w:space="0" w:color="auto"/>
      </w:divBdr>
    </w:div>
    <w:div w:id="1033266574">
      <w:bodyDiv w:val="1"/>
      <w:marLeft w:val="0"/>
      <w:marRight w:val="0"/>
      <w:marTop w:val="0"/>
      <w:marBottom w:val="0"/>
      <w:divBdr>
        <w:top w:val="none" w:sz="0" w:space="0" w:color="auto"/>
        <w:left w:val="none" w:sz="0" w:space="0" w:color="auto"/>
        <w:bottom w:val="none" w:sz="0" w:space="0" w:color="auto"/>
        <w:right w:val="none" w:sz="0" w:space="0" w:color="auto"/>
      </w:divBdr>
    </w:div>
    <w:div w:id="1041830319">
      <w:bodyDiv w:val="1"/>
      <w:marLeft w:val="0"/>
      <w:marRight w:val="0"/>
      <w:marTop w:val="0"/>
      <w:marBottom w:val="0"/>
      <w:divBdr>
        <w:top w:val="none" w:sz="0" w:space="0" w:color="auto"/>
        <w:left w:val="none" w:sz="0" w:space="0" w:color="auto"/>
        <w:bottom w:val="none" w:sz="0" w:space="0" w:color="auto"/>
        <w:right w:val="none" w:sz="0" w:space="0" w:color="auto"/>
      </w:divBdr>
    </w:div>
    <w:div w:id="1086346767">
      <w:bodyDiv w:val="1"/>
      <w:marLeft w:val="0"/>
      <w:marRight w:val="0"/>
      <w:marTop w:val="0"/>
      <w:marBottom w:val="0"/>
      <w:divBdr>
        <w:top w:val="none" w:sz="0" w:space="0" w:color="auto"/>
        <w:left w:val="none" w:sz="0" w:space="0" w:color="auto"/>
        <w:bottom w:val="none" w:sz="0" w:space="0" w:color="auto"/>
        <w:right w:val="none" w:sz="0" w:space="0" w:color="auto"/>
      </w:divBdr>
    </w:div>
    <w:div w:id="1134451114">
      <w:bodyDiv w:val="1"/>
      <w:marLeft w:val="0"/>
      <w:marRight w:val="0"/>
      <w:marTop w:val="0"/>
      <w:marBottom w:val="0"/>
      <w:divBdr>
        <w:top w:val="none" w:sz="0" w:space="0" w:color="auto"/>
        <w:left w:val="none" w:sz="0" w:space="0" w:color="auto"/>
        <w:bottom w:val="none" w:sz="0" w:space="0" w:color="auto"/>
        <w:right w:val="none" w:sz="0" w:space="0" w:color="auto"/>
      </w:divBdr>
    </w:div>
    <w:div w:id="1170950831">
      <w:bodyDiv w:val="1"/>
      <w:marLeft w:val="0"/>
      <w:marRight w:val="0"/>
      <w:marTop w:val="0"/>
      <w:marBottom w:val="0"/>
      <w:divBdr>
        <w:top w:val="none" w:sz="0" w:space="0" w:color="auto"/>
        <w:left w:val="none" w:sz="0" w:space="0" w:color="auto"/>
        <w:bottom w:val="none" w:sz="0" w:space="0" w:color="auto"/>
        <w:right w:val="none" w:sz="0" w:space="0" w:color="auto"/>
      </w:divBdr>
    </w:div>
    <w:div w:id="1185091735">
      <w:bodyDiv w:val="1"/>
      <w:marLeft w:val="0"/>
      <w:marRight w:val="0"/>
      <w:marTop w:val="0"/>
      <w:marBottom w:val="0"/>
      <w:divBdr>
        <w:top w:val="none" w:sz="0" w:space="0" w:color="auto"/>
        <w:left w:val="none" w:sz="0" w:space="0" w:color="auto"/>
        <w:bottom w:val="none" w:sz="0" w:space="0" w:color="auto"/>
        <w:right w:val="none" w:sz="0" w:space="0" w:color="auto"/>
      </w:divBdr>
    </w:div>
    <w:div w:id="1228959319">
      <w:bodyDiv w:val="1"/>
      <w:marLeft w:val="0"/>
      <w:marRight w:val="0"/>
      <w:marTop w:val="0"/>
      <w:marBottom w:val="0"/>
      <w:divBdr>
        <w:top w:val="none" w:sz="0" w:space="0" w:color="auto"/>
        <w:left w:val="none" w:sz="0" w:space="0" w:color="auto"/>
        <w:bottom w:val="none" w:sz="0" w:space="0" w:color="auto"/>
        <w:right w:val="none" w:sz="0" w:space="0" w:color="auto"/>
      </w:divBdr>
    </w:div>
    <w:div w:id="1255816995">
      <w:bodyDiv w:val="1"/>
      <w:marLeft w:val="0"/>
      <w:marRight w:val="0"/>
      <w:marTop w:val="0"/>
      <w:marBottom w:val="0"/>
      <w:divBdr>
        <w:top w:val="none" w:sz="0" w:space="0" w:color="auto"/>
        <w:left w:val="none" w:sz="0" w:space="0" w:color="auto"/>
        <w:bottom w:val="none" w:sz="0" w:space="0" w:color="auto"/>
        <w:right w:val="none" w:sz="0" w:space="0" w:color="auto"/>
      </w:divBdr>
    </w:div>
    <w:div w:id="1367557108">
      <w:bodyDiv w:val="1"/>
      <w:marLeft w:val="0"/>
      <w:marRight w:val="0"/>
      <w:marTop w:val="0"/>
      <w:marBottom w:val="0"/>
      <w:divBdr>
        <w:top w:val="none" w:sz="0" w:space="0" w:color="auto"/>
        <w:left w:val="none" w:sz="0" w:space="0" w:color="auto"/>
        <w:bottom w:val="none" w:sz="0" w:space="0" w:color="auto"/>
        <w:right w:val="none" w:sz="0" w:space="0" w:color="auto"/>
      </w:divBdr>
    </w:div>
    <w:div w:id="1368679191">
      <w:bodyDiv w:val="1"/>
      <w:marLeft w:val="0"/>
      <w:marRight w:val="0"/>
      <w:marTop w:val="0"/>
      <w:marBottom w:val="0"/>
      <w:divBdr>
        <w:top w:val="none" w:sz="0" w:space="0" w:color="auto"/>
        <w:left w:val="none" w:sz="0" w:space="0" w:color="auto"/>
        <w:bottom w:val="none" w:sz="0" w:space="0" w:color="auto"/>
        <w:right w:val="none" w:sz="0" w:space="0" w:color="auto"/>
      </w:divBdr>
    </w:div>
    <w:div w:id="1372610537">
      <w:bodyDiv w:val="1"/>
      <w:marLeft w:val="0"/>
      <w:marRight w:val="0"/>
      <w:marTop w:val="0"/>
      <w:marBottom w:val="0"/>
      <w:divBdr>
        <w:top w:val="none" w:sz="0" w:space="0" w:color="auto"/>
        <w:left w:val="none" w:sz="0" w:space="0" w:color="auto"/>
        <w:bottom w:val="none" w:sz="0" w:space="0" w:color="auto"/>
        <w:right w:val="none" w:sz="0" w:space="0" w:color="auto"/>
      </w:divBdr>
    </w:div>
    <w:div w:id="1377387591">
      <w:bodyDiv w:val="1"/>
      <w:marLeft w:val="0"/>
      <w:marRight w:val="0"/>
      <w:marTop w:val="0"/>
      <w:marBottom w:val="0"/>
      <w:divBdr>
        <w:top w:val="none" w:sz="0" w:space="0" w:color="auto"/>
        <w:left w:val="none" w:sz="0" w:space="0" w:color="auto"/>
        <w:bottom w:val="none" w:sz="0" w:space="0" w:color="auto"/>
        <w:right w:val="none" w:sz="0" w:space="0" w:color="auto"/>
      </w:divBdr>
    </w:div>
    <w:div w:id="1403023829">
      <w:bodyDiv w:val="1"/>
      <w:marLeft w:val="0"/>
      <w:marRight w:val="0"/>
      <w:marTop w:val="0"/>
      <w:marBottom w:val="0"/>
      <w:divBdr>
        <w:top w:val="none" w:sz="0" w:space="0" w:color="auto"/>
        <w:left w:val="none" w:sz="0" w:space="0" w:color="auto"/>
        <w:bottom w:val="none" w:sz="0" w:space="0" w:color="auto"/>
        <w:right w:val="none" w:sz="0" w:space="0" w:color="auto"/>
      </w:divBdr>
    </w:div>
    <w:div w:id="1403678524">
      <w:bodyDiv w:val="1"/>
      <w:marLeft w:val="0"/>
      <w:marRight w:val="0"/>
      <w:marTop w:val="0"/>
      <w:marBottom w:val="0"/>
      <w:divBdr>
        <w:top w:val="none" w:sz="0" w:space="0" w:color="auto"/>
        <w:left w:val="none" w:sz="0" w:space="0" w:color="auto"/>
        <w:bottom w:val="none" w:sz="0" w:space="0" w:color="auto"/>
        <w:right w:val="none" w:sz="0" w:space="0" w:color="auto"/>
      </w:divBdr>
    </w:div>
    <w:div w:id="1447231831">
      <w:bodyDiv w:val="1"/>
      <w:marLeft w:val="0"/>
      <w:marRight w:val="0"/>
      <w:marTop w:val="0"/>
      <w:marBottom w:val="0"/>
      <w:divBdr>
        <w:top w:val="none" w:sz="0" w:space="0" w:color="auto"/>
        <w:left w:val="none" w:sz="0" w:space="0" w:color="auto"/>
        <w:bottom w:val="none" w:sz="0" w:space="0" w:color="auto"/>
        <w:right w:val="none" w:sz="0" w:space="0" w:color="auto"/>
      </w:divBdr>
    </w:div>
    <w:div w:id="1481997646">
      <w:bodyDiv w:val="1"/>
      <w:marLeft w:val="0"/>
      <w:marRight w:val="0"/>
      <w:marTop w:val="0"/>
      <w:marBottom w:val="0"/>
      <w:divBdr>
        <w:top w:val="none" w:sz="0" w:space="0" w:color="auto"/>
        <w:left w:val="none" w:sz="0" w:space="0" w:color="auto"/>
        <w:bottom w:val="none" w:sz="0" w:space="0" w:color="auto"/>
        <w:right w:val="none" w:sz="0" w:space="0" w:color="auto"/>
      </w:divBdr>
    </w:div>
    <w:div w:id="1533418997">
      <w:bodyDiv w:val="1"/>
      <w:marLeft w:val="0"/>
      <w:marRight w:val="0"/>
      <w:marTop w:val="0"/>
      <w:marBottom w:val="0"/>
      <w:divBdr>
        <w:top w:val="none" w:sz="0" w:space="0" w:color="auto"/>
        <w:left w:val="none" w:sz="0" w:space="0" w:color="auto"/>
        <w:bottom w:val="none" w:sz="0" w:space="0" w:color="auto"/>
        <w:right w:val="none" w:sz="0" w:space="0" w:color="auto"/>
      </w:divBdr>
    </w:div>
    <w:div w:id="1544562133">
      <w:bodyDiv w:val="1"/>
      <w:marLeft w:val="0"/>
      <w:marRight w:val="0"/>
      <w:marTop w:val="0"/>
      <w:marBottom w:val="0"/>
      <w:divBdr>
        <w:top w:val="none" w:sz="0" w:space="0" w:color="auto"/>
        <w:left w:val="none" w:sz="0" w:space="0" w:color="auto"/>
        <w:bottom w:val="none" w:sz="0" w:space="0" w:color="auto"/>
        <w:right w:val="none" w:sz="0" w:space="0" w:color="auto"/>
      </w:divBdr>
    </w:div>
    <w:div w:id="1634942410">
      <w:bodyDiv w:val="1"/>
      <w:marLeft w:val="0"/>
      <w:marRight w:val="0"/>
      <w:marTop w:val="0"/>
      <w:marBottom w:val="0"/>
      <w:divBdr>
        <w:top w:val="none" w:sz="0" w:space="0" w:color="auto"/>
        <w:left w:val="none" w:sz="0" w:space="0" w:color="auto"/>
        <w:bottom w:val="none" w:sz="0" w:space="0" w:color="auto"/>
        <w:right w:val="none" w:sz="0" w:space="0" w:color="auto"/>
      </w:divBdr>
    </w:div>
    <w:div w:id="1673945114">
      <w:bodyDiv w:val="1"/>
      <w:marLeft w:val="0"/>
      <w:marRight w:val="0"/>
      <w:marTop w:val="0"/>
      <w:marBottom w:val="0"/>
      <w:divBdr>
        <w:top w:val="none" w:sz="0" w:space="0" w:color="auto"/>
        <w:left w:val="none" w:sz="0" w:space="0" w:color="auto"/>
        <w:bottom w:val="none" w:sz="0" w:space="0" w:color="auto"/>
        <w:right w:val="none" w:sz="0" w:space="0" w:color="auto"/>
      </w:divBdr>
    </w:div>
    <w:div w:id="1700164346">
      <w:bodyDiv w:val="1"/>
      <w:marLeft w:val="0"/>
      <w:marRight w:val="0"/>
      <w:marTop w:val="0"/>
      <w:marBottom w:val="0"/>
      <w:divBdr>
        <w:top w:val="none" w:sz="0" w:space="0" w:color="auto"/>
        <w:left w:val="none" w:sz="0" w:space="0" w:color="auto"/>
        <w:bottom w:val="none" w:sz="0" w:space="0" w:color="auto"/>
        <w:right w:val="none" w:sz="0" w:space="0" w:color="auto"/>
      </w:divBdr>
    </w:div>
    <w:div w:id="1754354293">
      <w:bodyDiv w:val="1"/>
      <w:marLeft w:val="0"/>
      <w:marRight w:val="0"/>
      <w:marTop w:val="0"/>
      <w:marBottom w:val="0"/>
      <w:divBdr>
        <w:top w:val="none" w:sz="0" w:space="0" w:color="auto"/>
        <w:left w:val="none" w:sz="0" w:space="0" w:color="auto"/>
        <w:bottom w:val="none" w:sz="0" w:space="0" w:color="auto"/>
        <w:right w:val="none" w:sz="0" w:space="0" w:color="auto"/>
      </w:divBdr>
    </w:div>
    <w:div w:id="1766267656">
      <w:bodyDiv w:val="1"/>
      <w:marLeft w:val="0"/>
      <w:marRight w:val="0"/>
      <w:marTop w:val="0"/>
      <w:marBottom w:val="0"/>
      <w:divBdr>
        <w:top w:val="none" w:sz="0" w:space="0" w:color="auto"/>
        <w:left w:val="none" w:sz="0" w:space="0" w:color="auto"/>
        <w:bottom w:val="none" w:sz="0" w:space="0" w:color="auto"/>
        <w:right w:val="none" w:sz="0" w:space="0" w:color="auto"/>
      </w:divBdr>
    </w:div>
    <w:div w:id="1791320409">
      <w:bodyDiv w:val="1"/>
      <w:marLeft w:val="0"/>
      <w:marRight w:val="0"/>
      <w:marTop w:val="0"/>
      <w:marBottom w:val="0"/>
      <w:divBdr>
        <w:top w:val="none" w:sz="0" w:space="0" w:color="auto"/>
        <w:left w:val="none" w:sz="0" w:space="0" w:color="auto"/>
        <w:bottom w:val="none" w:sz="0" w:space="0" w:color="auto"/>
        <w:right w:val="none" w:sz="0" w:space="0" w:color="auto"/>
      </w:divBdr>
    </w:div>
    <w:div w:id="1815902313">
      <w:bodyDiv w:val="1"/>
      <w:marLeft w:val="0"/>
      <w:marRight w:val="0"/>
      <w:marTop w:val="0"/>
      <w:marBottom w:val="0"/>
      <w:divBdr>
        <w:top w:val="none" w:sz="0" w:space="0" w:color="auto"/>
        <w:left w:val="none" w:sz="0" w:space="0" w:color="auto"/>
        <w:bottom w:val="none" w:sz="0" w:space="0" w:color="auto"/>
        <w:right w:val="none" w:sz="0" w:space="0" w:color="auto"/>
      </w:divBdr>
    </w:div>
    <w:div w:id="1829252523">
      <w:bodyDiv w:val="1"/>
      <w:marLeft w:val="0"/>
      <w:marRight w:val="0"/>
      <w:marTop w:val="0"/>
      <w:marBottom w:val="0"/>
      <w:divBdr>
        <w:top w:val="none" w:sz="0" w:space="0" w:color="auto"/>
        <w:left w:val="none" w:sz="0" w:space="0" w:color="auto"/>
        <w:bottom w:val="none" w:sz="0" w:space="0" w:color="auto"/>
        <w:right w:val="none" w:sz="0" w:space="0" w:color="auto"/>
      </w:divBdr>
    </w:div>
    <w:div w:id="1831872819">
      <w:bodyDiv w:val="1"/>
      <w:marLeft w:val="0"/>
      <w:marRight w:val="0"/>
      <w:marTop w:val="0"/>
      <w:marBottom w:val="0"/>
      <w:divBdr>
        <w:top w:val="none" w:sz="0" w:space="0" w:color="auto"/>
        <w:left w:val="none" w:sz="0" w:space="0" w:color="auto"/>
        <w:bottom w:val="none" w:sz="0" w:space="0" w:color="auto"/>
        <w:right w:val="none" w:sz="0" w:space="0" w:color="auto"/>
      </w:divBdr>
    </w:div>
    <w:div w:id="1851218624">
      <w:bodyDiv w:val="1"/>
      <w:marLeft w:val="0"/>
      <w:marRight w:val="0"/>
      <w:marTop w:val="0"/>
      <w:marBottom w:val="0"/>
      <w:divBdr>
        <w:top w:val="none" w:sz="0" w:space="0" w:color="auto"/>
        <w:left w:val="none" w:sz="0" w:space="0" w:color="auto"/>
        <w:bottom w:val="none" w:sz="0" w:space="0" w:color="auto"/>
        <w:right w:val="none" w:sz="0" w:space="0" w:color="auto"/>
      </w:divBdr>
    </w:div>
    <w:div w:id="1899240144">
      <w:bodyDiv w:val="1"/>
      <w:marLeft w:val="0"/>
      <w:marRight w:val="0"/>
      <w:marTop w:val="0"/>
      <w:marBottom w:val="0"/>
      <w:divBdr>
        <w:top w:val="none" w:sz="0" w:space="0" w:color="auto"/>
        <w:left w:val="none" w:sz="0" w:space="0" w:color="auto"/>
        <w:bottom w:val="none" w:sz="0" w:space="0" w:color="auto"/>
        <w:right w:val="none" w:sz="0" w:space="0" w:color="auto"/>
      </w:divBdr>
    </w:div>
    <w:div w:id="1904563877">
      <w:bodyDiv w:val="1"/>
      <w:marLeft w:val="0"/>
      <w:marRight w:val="0"/>
      <w:marTop w:val="0"/>
      <w:marBottom w:val="0"/>
      <w:divBdr>
        <w:top w:val="none" w:sz="0" w:space="0" w:color="auto"/>
        <w:left w:val="none" w:sz="0" w:space="0" w:color="auto"/>
        <w:bottom w:val="none" w:sz="0" w:space="0" w:color="auto"/>
        <w:right w:val="none" w:sz="0" w:space="0" w:color="auto"/>
      </w:divBdr>
    </w:div>
    <w:div w:id="1915778315">
      <w:bodyDiv w:val="1"/>
      <w:marLeft w:val="0"/>
      <w:marRight w:val="0"/>
      <w:marTop w:val="0"/>
      <w:marBottom w:val="0"/>
      <w:divBdr>
        <w:top w:val="none" w:sz="0" w:space="0" w:color="auto"/>
        <w:left w:val="none" w:sz="0" w:space="0" w:color="auto"/>
        <w:bottom w:val="none" w:sz="0" w:space="0" w:color="auto"/>
        <w:right w:val="none" w:sz="0" w:space="0" w:color="auto"/>
      </w:divBdr>
    </w:div>
    <w:div w:id="1971353934">
      <w:bodyDiv w:val="1"/>
      <w:marLeft w:val="0"/>
      <w:marRight w:val="0"/>
      <w:marTop w:val="0"/>
      <w:marBottom w:val="0"/>
      <w:divBdr>
        <w:top w:val="none" w:sz="0" w:space="0" w:color="auto"/>
        <w:left w:val="none" w:sz="0" w:space="0" w:color="auto"/>
        <w:bottom w:val="none" w:sz="0" w:space="0" w:color="auto"/>
        <w:right w:val="none" w:sz="0" w:space="0" w:color="auto"/>
      </w:divBdr>
    </w:div>
    <w:div w:id="1984963797">
      <w:bodyDiv w:val="1"/>
      <w:marLeft w:val="0"/>
      <w:marRight w:val="0"/>
      <w:marTop w:val="0"/>
      <w:marBottom w:val="0"/>
      <w:divBdr>
        <w:top w:val="none" w:sz="0" w:space="0" w:color="auto"/>
        <w:left w:val="none" w:sz="0" w:space="0" w:color="auto"/>
        <w:bottom w:val="none" w:sz="0" w:space="0" w:color="auto"/>
        <w:right w:val="none" w:sz="0" w:space="0" w:color="auto"/>
      </w:divBdr>
    </w:div>
    <w:div w:id="1996957580">
      <w:bodyDiv w:val="1"/>
      <w:marLeft w:val="0"/>
      <w:marRight w:val="0"/>
      <w:marTop w:val="0"/>
      <w:marBottom w:val="0"/>
      <w:divBdr>
        <w:top w:val="none" w:sz="0" w:space="0" w:color="auto"/>
        <w:left w:val="none" w:sz="0" w:space="0" w:color="auto"/>
        <w:bottom w:val="none" w:sz="0" w:space="0" w:color="auto"/>
        <w:right w:val="none" w:sz="0" w:space="0" w:color="auto"/>
      </w:divBdr>
    </w:div>
    <w:div w:id="2032955463">
      <w:bodyDiv w:val="1"/>
      <w:marLeft w:val="0"/>
      <w:marRight w:val="0"/>
      <w:marTop w:val="0"/>
      <w:marBottom w:val="0"/>
      <w:divBdr>
        <w:top w:val="none" w:sz="0" w:space="0" w:color="auto"/>
        <w:left w:val="none" w:sz="0" w:space="0" w:color="auto"/>
        <w:bottom w:val="none" w:sz="0" w:space="0" w:color="auto"/>
        <w:right w:val="none" w:sz="0" w:space="0" w:color="auto"/>
      </w:divBdr>
    </w:div>
    <w:div w:id="2044673975">
      <w:bodyDiv w:val="1"/>
      <w:marLeft w:val="0"/>
      <w:marRight w:val="0"/>
      <w:marTop w:val="0"/>
      <w:marBottom w:val="0"/>
      <w:divBdr>
        <w:top w:val="none" w:sz="0" w:space="0" w:color="auto"/>
        <w:left w:val="none" w:sz="0" w:space="0" w:color="auto"/>
        <w:bottom w:val="none" w:sz="0" w:space="0" w:color="auto"/>
        <w:right w:val="none" w:sz="0" w:space="0" w:color="auto"/>
      </w:divBdr>
    </w:div>
    <w:div w:id="2046176525">
      <w:bodyDiv w:val="1"/>
      <w:marLeft w:val="0"/>
      <w:marRight w:val="0"/>
      <w:marTop w:val="0"/>
      <w:marBottom w:val="0"/>
      <w:divBdr>
        <w:top w:val="none" w:sz="0" w:space="0" w:color="auto"/>
        <w:left w:val="none" w:sz="0" w:space="0" w:color="auto"/>
        <w:bottom w:val="none" w:sz="0" w:space="0" w:color="auto"/>
        <w:right w:val="none" w:sz="0" w:space="0" w:color="auto"/>
      </w:divBdr>
    </w:div>
    <w:div w:id="2089228543">
      <w:bodyDiv w:val="1"/>
      <w:marLeft w:val="0"/>
      <w:marRight w:val="0"/>
      <w:marTop w:val="0"/>
      <w:marBottom w:val="0"/>
      <w:divBdr>
        <w:top w:val="none" w:sz="0" w:space="0" w:color="auto"/>
        <w:left w:val="none" w:sz="0" w:space="0" w:color="auto"/>
        <w:bottom w:val="none" w:sz="0" w:space="0" w:color="auto"/>
        <w:right w:val="none" w:sz="0" w:space="0" w:color="auto"/>
      </w:divBdr>
    </w:div>
    <w:div w:id="21405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AB2FA23D5401D90B024AE0EF546DA"/>
        <w:category>
          <w:name w:val="General"/>
          <w:gallery w:val="placeholder"/>
        </w:category>
        <w:types>
          <w:type w:val="bbPlcHdr"/>
        </w:types>
        <w:behaviors>
          <w:behavior w:val="content"/>
        </w:behaviors>
        <w:guid w:val="{9A931E28-52C2-42A9-97B5-A960A3AB380A}"/>
      </w:docPartPr>
      <w:docPartBody>
        <w:p w:rsidR="00874399" w:rsidRDefault="00D169DD" w:rsidP="00D169DD">
          <w:pPr>
            <w:pStyle w:val="2D2AB2FA23D5401D90B024AE0EF546DA4"/>
          </w:pPr>
          <w:r>
            <w:rPr>
              <w:rFonts w:asciiTheme="majorHAnsi" w:eastAsia="Times New Roman" w:hAnsiTheme="majorHAnsi" w:cstheme="majorHAnsi"/>
              <w:color w:val="000000"/>
              <w:sz w:val="20"/>
            </w:rPr>
            <w:t xml:space="preserve"> </w:t>
          </w:r>
        </w:p>
      </w:docPartBody>
    </w:docPart>
    <w:docPart>
      <w:docPartPr>
        <w:name w:val="C2F9885F15194CB79600026A24BF8D95"/>
        <w:category>
          <w:name w:val="General"/>
          <w:gallery w:val="placeholder"/>
        </w:category>
        <w:types>
          <w:type w:val="bbPlcHdr"/>
        </w:types>
        <w:behaviors>
          <w:behavior w:val="content"/>
        </w:behaviors>
        <w:guid w:val="{898FD9AA-6C4D-4190-A540-645009D00B44}"/>
      </w:docPartPr>
      <w:docPartBody>
        <w:p w:rsidR="00634153" w:rsidRDefault="00A04F81" w:rsidP="00A04F81">
          <w:pPr>
            <w:pStyle w:val="C2F9885F15194CB79600026A24BF8D95"/>
          </w:pPr>
          <w:r>
            <w:rPr>
              <w:rFonts w:asciiTheme="majorHAnsi" w:eastAsia="Times New Roman" w:hAnsiTheme="majorHAnsi" w:cstheme="majorHAnsi"/>
              <w:color w:val="000000"/>
              <w:sz w:val="20"/>
            </w:rPr>
            <w:t xml:space="preserve"> </w:t>
          </w:r>
        </w:p>
      </w:docPartBody>
    </w:docPart>
    <w:docPart>
      <w:docPartPr>
        <w:name w:val="6A837FD0BAE04F89860077462D45BA96"/>
        <w:category>
          <w:name w:val="General"/>
          <w:gallery w:val="placeholder"/>
        </w:category>
        <w:types>
          <w:type w:val="bbPlcHdr"/>
        </w:types>
        <w:behaviors>
          <w:behavior w:val="content"/>
        </w:behaviors>
        <w:guid w:val="{2435CC31-199B-4197-BE43-889F79ECF17C}"/>
      </w:docPartPr>
      <w:docPartBody>
        <w:p w:rsidR="00634153" w:rsidRDefault="00A04F81" w:rsidP="00A04F81">
          <w:pPr>
            <w:pStyle w:val="6A837FD0BAE04F89860077462D45BA96"/>
          </w:pPr>
          <w:r>
            <w:rPr>
              <w:rFonts w:asciiTheme="majorHAnsi" w:eastAsia="Times New Roman" w:hAnsiTheme="majorHAnsi" w:cstheme="majorHAnsi"/>
              <w:color w:val="000000"/>
              <w:sz w:val="20"/>
            </w:rPr>
            <w:t xml:space="preserve"> </w:t>
          </w:r>
        </w:p>
      </w:docPartBody>
    </w:docPart>
    <w:docPart>
      <w:docPartPr>
        <w:name w:val="F3EA7AEDBB834B89847BAD731F85E352"/>
        <w:category>
          <w:name w:val="General"/>
          <w:gallery w:val="placeholder"/>
        </w:category>
        <w:types>
          <w:type w:val="bbPlcHdr"/>
        </w:types>
        <w:behaviors>
          <w:behavior w:val="content"/>
        </w:behaviors>
        <w:guid w:val="{C6664946-C1A5-45A0-864B-56422096BFC2}"/>
      </w:docPartPr>
      <w:docPartBody>
        <w:p w:rsidR="00634153" w:rsidRDefault="00A04F81" w:rsidP="00A04F81">
          <w:pPr>
            <w:pStyle w:val="F3EA7AEDBB834B89847BAD731F85E352"/>
          </w:pPr>
          <w:r>
            <w:rPr>
              <w:rFonts w:asciiTheme="majorHAnsi" w:eastAsia="Times New Roman" w:hAnsiTheme="majorHAnsi" w:cstheme="majorHAnsi"/>
              <w:color w:val="000000"/>
              <w:sz w:val="20"/>
            </w:rPr>
            <w:t xml:space="preserve"> </w:t>
          </w:r>
        </w:p>
      </w:docPartBody>
    </w:docPart>
    <w:docPart>
      <w:docPartPr>
        <w:name w:val="6E0537EF678B4AA3A68AF776145935A9"/>
        <w:category>
          <w:name w:val="General"/>
          <w:gallery w:val="placeholder"/>
        </w:category>
        <w:types>
          <w:type w:val="bbPlcHdr"/>
        </w:types>
        <w:behaviors>
          <w:behavior w:val="content"/>
        </w:behaviors>
        <w:guid w:val="{16E867F6-6A16-496D-BFA1-6968D327AEE2}"/>
      </w:docPartPr>
      <w:docPartBody>
        <w:p w:rsidR="00634153" w:rsidRDefault="00A04F81" w:rsidP="00A04F81">
          <w:pPr>
            <w:pStyle w:val="6E0537EF678B4AA3A68AF776145935A9"/>
          </w:pPr>
          <w:r>
            <w:rPr>
              <w:rFonts w:asciiTheme="majorHAnsi" w:eastAsia="Times New Roman" w:hAnsiTheme="majorHAnsi" w:cstheme="majorHAnsi"/>
              <w:color w:val="000000"/>
              <w:sz w:val="20"/>
            </w:rPr>
            <w:t xml:space="preserve"> </w:t>
          </w:r>
        </w:p>
      </w:docPartBody>
    </w:docPart>
    <w:docPart>
      <w:docPartPr>
        <w:name w:val="24458AC5F4494414803AD8ECCBB26DED"/>
        <w:category>
          <w:name w:val="General"/>
          <w:gallery w:val="placeholder"/>
        </w:category>
        <w:types>
          <w:type w:val="bbPlcHdr"/>
        </w:types>
        <w:behaviors>
          <w:behavior w:val="content"/>
        </w:behaviors>
        <w:guid w:val="{B942D7D3-2B7A-4B05-AD63-3098A7A373A6}"/>
      </w:docPartPr>
      <w:docPartBody>
        <w:p w:rsidR="00634153" w:rsidRDefault="00A04F81" w:rsidP="00A04F81">
          <w:pPr>
            <w:pStyle w:val="24458AC5F4494414803AD8ECCBB26DED"/>
          </w:pPr>
          <w:r>
            <w:rPr>
              <w:rFonts w:asciiTheme="majorHAnsi" w:eastAsia="Times New Roman" w:hAnsiTheme="majorHAnsi" w:cstheme="majorHAnsi"/>
              <w:color w:val="000000"/>
              <w:sz w:val="20"/>
            </w:rPr>
            <w:t xml:space="preserve"> </w:t>
          </w:r>
        </w:p>
      </w:docPartBody>
    </w:docPart>
    <w:docPart>
      <w:docPartPr>
        <w:name w:val="7D7F2CD71DA241C280FD2C4EA696C4BB"/>
        <w:category>
          <w:name w:val="General"/>
          <w:gallery w:val="placeholder"/>
        </w:category>
        <w:types>
          <w:type w:val="bbPlcHdr"/>
        </w:types>
        <w:behaviors>
          <w:behavior w:val="content"/>
        </w:behaviors>
        <w:guid w:val="{4D476B02-1DA6-4621-8409-A494A32A2F47}"/>
      </w:docPartPr>
      <w:docPartBody>
        <w:p w:rsidR="00634153" w:rsidRDefault="00A04F81" w:rsidP="00A04F81">
          <w:pPr>
            <w:pStyle w:val="7D7F2CD71DA241C280FD2C4EA696C4BB"/>
          </w:pPr>
          <w:r>
            <w:rPr>
              <w:rFonts w:asciiTheme="majorHAnsi" w:eastAsia="Times New Roman" w:hAnsiTheme="majorHAnsi" w:cstheme="majorHAnsi"/>
              <w:color w:val="000000"/>
              <w:sz w:val="20"/>
            </w:rPr>
            <w:t xml:space="preserve"> </w:t>
          </w:r>
        </w:p>
      </w:docPartBody>
    </w:docPart>
    <w:docPart>
      <w:docPartPr>
        <w:name w:val="E757537FC14D4F17A496EA3A79C8081B"/>
        <w:category>
          <w:name w:val="General"/>
          <w:gallery w:val="placeholder"/>
        </w:category>
        <w:types>
          <w:type w:val="bbPlcHdr"/>
        </w:types>
        <w:behaviors>
          <w:behavior w:val="content"/>
        </w:behaviors>
        <w:guid w:val="{571D4200-AD86-4A28-B6CB-4A83574D7CD8}"/>
      </w:docPartPr>
      <w:docPartBody>
        <w:p w:rsidR="00634153" w:rsidRDefault="00A04F81" w:rsidP="00A04F81">
          <w:pPr>
            <w:pStyle w:val="E757537FC14D4F17A496EA3A79C8081B"/>
          </w:pPr>
          <w:r>
            <w:rPr>
              <w:rFonts w:asciiTheme="majorHAnsi" w:eastAsia="Times New Roman" w:hAnsiTheme="majorHAnsi" w:cstheme="majorHAnsi"/>
              <w:color w:val="000000"/>
              <w:sz w:val="20"/>
            </w:rPr>
            <w:t xml:space="preserve"> </w:t>
          </w:r>
        </w:p>
      </w:docPartBody>
    </w:docPart>
    <w:docPart>
      <w:docPartPr>
        <w:name w:val="439457CC11914C109AF34A5E46A82AFD"/>
        <w:category>
          <w:name w:val="General"/>
          <w:gallery w:val="placeholder"/>
        </w:category>
        <w:types>
          <w:type w:val="bbPlcHdr"/>
        </w:types>
        <w:behaviors>
          <w:behavior w:val="content"/>
        </w:behaviors>
        <w:guid w:val="{DF429440-090A-4642-B5A4-FB216E47F982}"/>
      </w:docPartPr>
      <w:docPartBody>
        <w:p w:rsidR="00634153" w:rsidRDefault="00A04F81" w:rsidP="00A04F81">
          <w:pPr>
            <w:pStyle w:val="439457CC11914C109AF34A5E46A82AFD"/>
          </w:pPr>
          <w:r>
            <w:rPr>
              <w:rFonts w:asciiTheme="majorHAnsi" w:eastAsia="Times New Roman" w:hAnsiTheme="majorHAnsi" w:cstheme="majorHAnsi"/>
              <w:color w:val="000000"/>
              <w:sz w:val="20"/>
            </w:rPr>
            <w:t xml:space="preserve"> </w:t>
          </w:r>
        </w:p>
      </w:docPartBody>
    </w:docPart>
    <w:docPart>
      <w:docPartPr>
        <w:name w:val="F9B0DD9BFBF0436891C3BFF854488CBB"/>
        <w:category>
          <w:name w:val="General"/>
          <w:gallery w:val="placeholder"/>
        </w:category>
        <w:types>
          <w:type w:val="bbPlcHdr"/>
        </w:types>
        <w:behaviors>
          <w:behavior w:val="content"/>
        </w:behaviors>
        <w:guid w:val="{D7EE971E-2F26-4E93-B5F0-6D866EFF7DF3}"/>
      </w:docPartPr>
      <w:docPartBody>
        <w:p w:rsidR="00634153" w:rsidRDefault="00A04F81" w:rsidP="00A04F81">
          <w:pPr>
            <w:pStyle w:val="F9B0DD9BFBF0436891C3BFF854488CBB"/>
          </w:pPr>
          <w:r>
            <w:rPr>
              <w:rFonts w:asciiTheme="majorHAnsi" w:eastAsia="Times New Roman" w:hAnsiTheme="majorHAnsi" w:cstheme="majorHAnsi"/>
              <w:color w:val="000000"/>
              <w:sz w:val="20"/>
            </w:rPr>
            <w:t xml:space="preserve"> </w:t>
          </w:r>
        </w:p>
      </w:docPartBody>
    </w:docPart>
    <w:docPart>
      <w:docPartPr>
        <w:name w:val="061B82391F4B42079FF6159507BAD328"/>
        <w:category>
          <w:name w:val="General"/>
          <w:gallery w:val="placeholder"/>
        </w:category>
        <w:types>
          <w:type w:val="bbPlcHdr"/>
        </w:types>
        <w:behaviors>
          <w:behavior w:val="content"/>
        </w:behaviors>
        <w:guid w:val="{B3E5DB83-B2E6-46C0-A50E-2B0CE68372C7}"/>
      </w:docPartPr>
      <w:docPartBody>
        <w:p w:rsidR="00634153" w:rsidRDefault="00A04F81" w:rsidP="00A04F81">
          <w:pPr>
            <w:pStyle w:val="061B82391F4B42079FF6159507BAD328"/>
          </w:pPr>
          <w:r>
            <w:rPr>
              <w:rFonts w:asciiTheme="majorHAnsi" w:eastAsia="Times New Roman" w:hAnsiTheme="majorHAnsi" w:cstheme="majorHAnsi"/>
              <w:color w:val="000000"/>
              <w:sz w:val="20"/>
            </w:rPr>
            <w:t xml:space="preserve"> </w:t>
          </w:r>
        </w:p>
      </w:docPartBody>
    </w:docPart>
    <w:docPart>
      <w:docPartPr>
        <w:name w:val="C978B9B175944A6E8F232EF775639D48"/>
        <w:category>
          <w:name w:val="General"/>
          <w:gallery w:val="placeholder"/>
        </w:category>
        <w:types>
          <w:type w:val="bbPlcHdr"/>
        </w:types>
        <w:behaviors>
          <w:behavior w:val="content"/>
        </w:behaviors>
        <w:guid w:val="{4B9C2447-C500-487B-B0C1-534E1E0389D3}"/>
      </w:docPartPr>
      <w:docPartBody>
        <w:p w:rsidR="00634153" w:rsidRDefault="00A04F81" w:rsidP="00A04F81">
          <w:pPr>
            <w:pStyle w:val="C978B9B175944A6E8F232EF775639D48"/>
          </w:pPr>
          <w:r>
            <w:rPr>
              <w:rFonts w:asciiTheme="majorHAnsi" w:eastAsia="Times New Roman" w:hAnsiTheme="majorHAnsi" w:cstheme="majorHAnsi"/>
              <w:color w:val="000000"/>
              <w:sz w:val="20"/>
            </w:rPr>
            <w:t xml:space="preserve"> </w:t>
          </w:r>
        </w:p>
      </w:docPartBody>
    </w:docPart>
    <w:docPart>
      <w:docPartPr>
        <w:name w:val="EEA8F9654AA14AE9AC1C7B66CA1E5DE1"/>
        <w:category>
          <w:name w:val="General"/>
          <w:gallery w:val="placeholder"/>
        </w:category>
        <w:types>
          <w:type w:val="bbPlcHdr"/>
        </w:types>
        <w:behaviors>
          <w:behavior w:val="content"/>
        </w:behaviors>
        <w:guid w:val="{DBE30824-6A6B-4365-A977-C09FBA23FBC0}"/>
      </w:docPartPr>
      <w:docPartBody>
        <w:p w:rsidR="00634153" w:rsidRDefault="00A04F81" w:rsidP="00A04F81">
          <w:pPr>
            <w:pStyle w:val="EEA8F9654AA14AE9AC1C7B66CA1E5DE1"/>
          </w:pPr>
          <w:r>
            <w:rPr>
              <w:rFonts w:asciiTheme="majorHAnsi" w:eastAsia="Times New Roman" w:hAnsiTheme="majorHAnsi" w:cstheme="majorHAnsi"/>
              <w:color w:val="000000"/>
              <w:sz w:val="20"/>
            </w:rPr>
            <w:t xml:space="preserve"> </w:t>
          </w:r>
        </w:p>
      </w:docPartBody>
    </w:docPart>
    <w:docPart>
      <w:docPartPr>
        <w:name w:val="8A341D79F7AC4508AABE833042D85FDD"/>
        <w:category>
          <w:name w:val="General"/>
          <w:gallery w:val="placeholder"/>
        </w:category>
        <w:types>
          <w:type w:val="bbPlcHdr"/>
        </w:types>
        <w:behaviors>
          <w:behavior w:val="content"/>
        </w:behaviors>
        <w:guid w:val="{1D1FCDB3-D277-4D20-B65E-7119E7CBF4C5}"/>
      </w:docPartPr>
      <w:docPartBody>
        <w:p w:rsidR="00634153" w:rsidRDefault="00A04F81" w:rsidP="00A04F81">
          <w:pPr>
            <w:pStyle w:val="8A341D79F7AC4508AABE833042D85FDD"/>
          </w:pPr>
          <w:r>
            <w:rPr>
              <w:rFonts w:asciiTheme="majorHAnsi" w:eastAsia="Times New Roman" w:hAnsiTheme="majorHAnsi" w:cstheme="majorHAnsi"/>
              <w:color w:val="000000"/>
              <w:sz w:val="20"/>
            </w:rPr>
            <w:t xml:space="preserve"> </w:t>
          </w:r>
        </w:p>
      </w:docPartBody>
    </w:docPart>
    <w:docPart>
      <w:docPartPr>
        <w:name w:val="993157B33645473390AFF84AE31D4042"/>
        <w:category>
          <w:name w:val="General"/>
          <w:gallery w:val="placeholder"/>
        </w:category>
        <w:types>
          <w:type w:val="bbPlcHdr"/>
        </w:types>
        <w:behaviors>
          <w:behavior w:val="content"/>
        </w:behaviors>
        <w:guid w:val="{6FF0B791-CE9F-461A-B76B-165EE2C19952}"/>
      </w:docPartPr>
      <w:docPartBody>
        <w:p w:rsidR="00634153" w:rsidRDefault="00A04F81" w:rsidP="00A04F81">
          <w:pPr>
            <w:pStyle w:val="993157B33645473390AFF84AE31D4042"/>
          </w:pPr>
          <w:r>
            <w:rPr>
              <w:rFonts w:asciiTheme="majorHAnsi" w:eastAsia="Times New Roman" w:hAnsiTheme="majorHAnsi" w:cstheme="majorHAnsi"/>
              <w:color w:val="000000"/>
              <w:sz w:val="20"/>
            </w:rPr>
            <w:t xml:space="preserve"> </w:t>
          </w:r>
        </w:p>
      </w:docPartBody>
    </w:docPart>
    <w:docPart>
      <w:docPartPr>
        <w:name w:val="709FD676FE4D49F8BF46D2032856CDF2"/>
        <w:category>
          <w:name w:val="General"/>
          <w:gallery w:val="placeholder"/>
        </w:category>
        <w:types>
          <w:type w:val="bbPlcHdr"/>
        </w:types>
        <w:behaviors>
          <w:behavior w:val="content"/>
        </w:behaviors>
        <w:guid w:val="{E1FCFA1D-E11E-4449-8962-D7B5263297A2}"/>
      </w:docPartPr>
      <w:docPartBody>
        <w:p w:rsidR="00634153" w:rsidRDefault="00A04F81" w:rsidP="00A04F81">
          <w:pPr>
            <w:pStyle w:val="709FD676FE4D49F8BF46D2032856CDF2"/>
          </w:pPr>
          <w:r>
            <w:rPr>
              <w:rFonts w:asciiTheme="majorHAnsi" w:eastAsia="Times New Roman" w:hAnsiTheme="majorHAnsi" w:cstheme="majorHAnsi"/>
              <w:color w:val="000000"/>
              <w:sz w:val="20"/>
            </w:rPr>
            <w:t xml:space="preserve"> </w:t>
          </w:r>
        </w:p>
      </w:docPartBody>
    </w:docPart>
    <w:docPart>
      <w:docPartPr>
        <w:name w:val="AA2D406C35E848788E28B93A9A2C1F72"/>
        <w:category>
          <w:name w:val="General"/>
          <w:gallery w:val="placeholder"/>
        </w:category>
        <w:types>
          <w:type w:val="bbPlcHdr"/>
        </w:types>
        <w:behaviors>
          <w:behavior w:val="content"/>
        </w:behaviors>
        <w:guid w:val="{137EB5A8-DD42-4D3C-9DFF-161ED51D1ACE}"/>
      </w:docPartPr>
      <w:docPartBody>
        <w:p w:rsidR="00634153" w:rsidRDefault="00A04F81" w:rsidP="00A04F81">
          <w:pPr>
            <w:pStyle w:val="AA2D406C35E848788E28B93A9A2C1F72"/>
          </w:pPr>
          <w:r>
            <w:rPr>
              <w:rFonts w:asciiTheme="majorHAnsi" w:eastAsia="Times New Roman" w:hAnsiTheme="majorHAnsi" w:cstheme="majorHAnsi"/>
              <w:color w:val="000000"/>
              <w:sz w:val="20"/>
            </w:rPr>
            <w:t xml:space="preserve"> </w:t>
          </w:r>
        </w:p>
      </w:docPartBody>
    </w:docPart>
    <w:docPart>
      <w:docPartPr>
        <w:name w:val="F4867B5D550D4A6F9759A7933F2555B8"/>
        <w:category>
          <w:name w:val="General"/>
          <w:gallery w:val="placeholder"/>
        </w:category>
        <w:types>
          <w:type w:val="bbPlcHdr"/>
        </w:types>
        <w:behaviors>
          <w:behavior w:val="content"/>
        </w:behaviors>
        <w:guid w:val="{F3886AE0-E104-483F-ACF4-026C2013FAE3}"/>
      </w:docPartPr>
      <w:docPartBody>
        <w:p w:rsidR="00634153" w:rsidRDefault="00A04F81" w:rsidP="00A04F81">
          <w:pPr>
            <w:pStyle w:val="F4867B5D550D4A6F9759A7933F2555B8"/>
          </w:pPr>
          <w:r>
            <w:rPr>
              <w:rFonts w:asciiTheme="majorHAnsi" w:eastAsia="Times New Roman" w:hAnsiTheme="majorHAnsi" w:cstheme="majorHAnsi"/>
              <w:color w:val="000000"/>
              <w:sz w:val="20"/>
            </w:rPr>
            <w:t xml:space="preserve"> </w:t>
          </w:r>
        </w:p>
      </w:docPartBody>
    </w:docPart>
    <w:docPart>
      <w:docPartPr>
        <w:name w:val="587C4CA226284B58BBCB7381F794ACA8"/>
        <w:category>
          <w:name w:val="General"/>
          <w:gallery w:val="placeholder"/>
        </w:category>
        <w:types>
          <w:type w:val="bbPlcHdr"/>
        </w:types>
        <w:behaviors>
          <w:behavior w:val="content"/>
        </w:behaviors>
        <w:guid w:val="{BE2D6A2B-762D-4E6E-985B-563A242D04C0}"/>
      </w:docPartPr>
      <w:docPartBody>
        <w:p w:rsidR="00634153" w:rsidRDefault="00A04F81" w:rsidP="00A04F81">
          <w:pPr>
            <w:pStyle w:val="587C4CA226284B58BBCB7381F794ACA8"/>
          </w:pPr>
          <w:r>
            <w:rPr>
              <w:rFonts w:asciiTheme="majorHAnsi" w:eastAsia="Times New Roman" w:hAnsiTheme="majorHAnsi" w:cstheme="majorHAnsi"/>
              <w:color w:val="000000"/>
              <w:sz w:val="20"/>
            </w:rPr>
            <w:t xml:space="preserve"> </w:t>
          </w:r>
        </w:p>
      </w:docPartBody>
    </w:docPart>
    <w:docPart>
      <w:docPartPr>
        <w:name w:val="BCCA92BB2518462F872DE2A12FCD5FC0"/>
        <w:category>
          <w:name w:val="General"/>
          <w:gallery w:val="placeholder"/>
        </w:category>
        <w:types>
          <w:type w:val="bbPlcHdr"/>
        </w:types>
        <w:behaviors>
          <w:behavior w:val="content"/>
        </w:behaviors>
        <w:guid w:val="{5FAF81E2-8150-4B19-867B-246121788EC4}"/>
      </w:docPartPr>
      <w:docPartBody>
        <w:p w:rsidR="00634153" w:rsidRDefault="00A04F81" w:rsidP="00A04F81">
          <w:pPr>
            <w:pStyle w:val="BCCA92BB2518462F872DE2A12FCD5FC0"/>
          </w:pPr>
          <w:r>
            <w:rPr>
              <w:rFonts w:asciiTheme="majorHAnsi" w:eastAsia="Times New Roman" w:hAnsiTheme="majorHAnsi" w:cstheme="majorHAnsi"/>
              <w:color w:val="000000"/>
              <w:sz w:val="20"/>
            </w:rPr>
            <w:t xml:space="preserve"> </w:t>
          </w:r>
        </w:p>
      </w:docPartBody>
    </w:docPart>
    <w:docPart>
      <w:docPartPr>
        <w:name w:val="6F413FAC6B524DA59800E8C1B9173E0A"/>
        <w:category>
          <w:name w:val="General"/>
          <w:gallery w:val="placeholder"/>
        </w:category>
        <w:types>
          <w:type w:val="bbPlcHdr"/>
        </w:types>
        <w:behaviors>
          <w:behavior w:val="content"/>
        </w:behaviors>
        <w:guid w:val="{05D9B3BB-9AE5-4CE5-8795-FB4C8DF57456}"/>
      </w:docPartPr>
      <w:docPartBody>
        <w:p w:rsidR="00634153" w:rsidRDefault="00A04F81" w:rsidP="00A04F81">
          <w:pPr>
            <w:pStyle w:val="6F413FAC6B524DA59800E8C1B9173E0A"/>
          </w:pPr>
          <w:r>
            <w:rPr>
              <w:rFonts w:asciiTheme="majorHAnsi" w:eastAsia="Times New Roman" w:hAnsiTheme="majorHAnsi" w:cstheme="majorHAnsi"/>
              <w:color w:val="000000"/>
              <w:sz w:val="20"/>
            </w:rPr>
            <w:t xml:space="preserve"> </w:t>
          </w:r>
        </w:p>
      </w:docPartBody>
    </w:docPart>
    <w:docPart>
      <w:docPartPr>
        <w:name w:val="80AA0AA50C7747DB98DE90DCB39518BE"/>
        <w:category>
          <w:name w:val="General"/>
          <w:gallery w:val="placeholder"/>
        </w:category>
        <w:types>
          <w:type w:val="bbPlcHdr"/>
        </w:types>
        <w:behaviors>
          <w:behavior w:val="content"/>
        </w:behaviors>
        <w:guid w:val="{4E4A14FF-7FC1-488F-8A21-1C0C4A1FA244}"/>
      </w:docPartPr>
      <w:docPartBody>
        <w:p w:rsidR="00634153" w:rsidRDefault="00A04F81" w:rsidP="00A04F81">
          <w:pPr>
            <w:pStyle w:val="80AA0AA50C7747DB98DE90DCB39518BE"/>
          </w:pPr>
          <w:r>
            <w:rPr>
              <w:rFonts w:asciiTheme="majorHAnsi" w:eastAsia="Times New Roman" w:hAnsiTheme="majorHAnsi" w:cstheme="majorHAnsi"/>
              <w:color w:val="000000"/>
              <w:sz w:val="20"/>
            </w:rPr>
            <w:t xml:space="preserve"> </w:t>
          </w:r>
        </w:p>
      </w:docPartBody>
    </w:docPart>
    <w:docPart>
      <w:docPartPr>
        <w:name w:val="FD95DE0FD10A4EAA98FD54CD9379DA51"/>
        <w:category>
          <w:name w:val="General"/>
          <w:gallery w:val="placeholder"/>
        </w:category>
        <w:types>
          <w:type w:val="bbPlcHdr"/>
        </w:types>
        <w:behaviors>
          <w:behavior w:val="content"/>
        </w:behaviors>
        <w:guid w:val="{6D7A4B61-0736-4E30-B6CB-63EB18B2537B}"/>
      </w:docPartPr>
      <w:docPartBody>
        <w:p w:rsidR="00634153" w:rsidRDefault="00A04F81" w:rsidP="00A04F81">
          <w:pPr>
            <w:pStyle w:val="FD95DE0FD10A4EAA98FD54CD9379DA51"/>
          </w:pPr>
          <w:r>
            <w:rPr>
              <w:rFonts w:asciiTheme="majorHAnsi" w:eastAsia="Times New Roman" w:hAnsiTheme="majorHAnsi" w:cstheme="majorHAnsi"/>
              <w:color w:val="000000"/>
              <w:sz w:val="20"/>
            </w:rPr>
            <w:t xml:space="preserve"> </w:t>
          </w:r>
        </w:p>
      </w:docPartBody>
    </w:docPart>
    <w:docPart>
      <w:docPartPr>
        <w:name w:val="B5B36F6F75A849FD8E2A3F727D97366C"/>
        <w:category>
          <w:name w:val="General"/>
          <w:gallery w:val="placeholder"/>
        </w:category>
        <w:types>
          <w:type w:val="bbPlcHdr"/>
        </w:types>
        <w:behaviors>
          <w:behavior w:val="content"/>
        </w:behaviors>
        <w:guid w:val="{96AF834E-7C54-446A-8571-4ADE6BBA8C86}"/>
      </w:docPartPr>
      <w:docPartBody>
        <w:p w:rsidR="00634153" w:rsidRDefault="00A04F81" w:rsidP="00A04F81">
          <w:pPr>
            <w:pStyle w:val="B5B36F6F75A849FD8E2A3F727D97366C"/>
          </w:pPr>
          <w:r>
            <w:rPr>
              <w:rFonts w:asciiTheme="majorHAnsi" w:eastAsia="Times New Roman" w:hAnsiTheme="majorHAnsi" w:cstheme="majorHAnsi"/>
              <w:color w:val="000000"/>
              <w:sz w:val="20"/>
            </w:rPr>
            <w:t xml:space="preserve"> </w:t>
          </w:r>
        </w:p>
      </w:docPartBody>
    </w:docPart>
    <w:docPart>
      <w:docPartPr>
        <w:name w:val="011D33F6CC4541139F9E74D2065A93CC"/>
        <w:category>
          <w:name w:val="General"/>
          <w:gallery w:val="placeholder"/>
        </w:category>
        <w:types>
          <w:type w:val="bbPlcHdr"/>
        </w:types>
        <w:behaviors>
          <w:behavior w:val="content"/>
        </w:behaviors>
        <w:guid w:val="{016B640C-6F28-4866-98A6-D4854F68487D}"/>
      </w:docPartPr>
      <w:docPartBody>
        <w:p w:rsidR="00634153" w:rsidRDefault="00A04F81" w:rsidP="00A04F81">
          <w:pPr>
            <w:pStyle w:val="011D33F6CC4541139F9E74D2065A93CC"/>
          </w:pPr>
          <w:r>
            <w:rPr>
              <w:rFonts w:asciiTheme="majorHAnsi" w:eastAsia="Times New Roman" w:hAnsiTheme="majorHAnsi" w:cstheme="majorHAnsi"/>
              <w:color w:val="000000"/>
              <w:sz w:val="20"/>
            </w:rPr>
            <w:t xml:space="preserve"> </w:t>
          </w:r>
        </w:p>
      </w:docPartBody>
    </w:docPart>
    <w:docPart>
      <w:docPartPr>
        <w:name w:val="E4C594458F07466A84FFD92E9A942DD7"/>
        <w:category>
          <w:name w:val="General"/>
          <w:gallery w:val="placeholder"/>
        </w:category>
        <w:types>
          <w:type w:val="bbPlcHdr"/>
        </w:types>
        <w:behaviors>
          <w:behavior w:val="content"/>
        </w:behaviors>
        <w:guid w:val="{10D8A75D-ABE0-4C04-8707-32DBFFDFAEFB}"/>
      </w:docPartPr>
      <w:docPartBody>
        <w:p w:rsidR="00634153" w:rsidRDefault="00A04F81" w:rsidP="00A04F81">
          <w:pPr>
            <w:pStyle w:val="E4C594458F07466A84FFD92E9A942DD7"/>
          </w:pPr>
          <w:r>
            <w:rPr>
              <w:rFonts w:asciiTheme="majorHAnsi" w:eastAsia="Times New Roman" w:hAnsiTheme="majorHAnsi" w:cstheme="majorHAnsi"/>
              <w:color w:val="000000"/>
              <w:sz w:val="20"/>
            </w:rPr>
            <w:t xml:space="preserve"> </w:t>
          </w:r>
        </w:p>
      </w:docPartBody>
    </w:docPart>
    <w:docPart>
      <w:docPartPr>
        <w:name w:val="B98E05ED68BA43CCB9178E1B96BD980E"/>
        <w:category>
          <w:name w:val="General"/>
          <w:gallery w:val="placeholder"/>
        </w:category>
        <w:types>
          <w:type w:val="bbPlcHdr"/>
        </w:types>
        <w:behaviors>
          <w:behavior w:val="content"/>
        </w:behaviors>
        <w:guid w:val="{4B771623-96CC-4669-BC8D-64FC96ADCD28}"/>
      </w:docPartPr>
      <w:docPartBody>
        <w:p w:rsidR="00634153" w:rsidRDefault="00A04F81" w:rsidP="00A04F81">
          <w:pPr>
            <w:pStyle w:val="B98E05ED68BA43CCB9178E1B96BD980E"/>
          </w:pPr>
          <w:r>
            <w:rPr>
              <w:rFonts w:asciiTheme="majorHAnsi" w:eastAsia="Times New Roman" w:hAnsiTheme="majorHAnsi" w:cstheme="majorHAnsi"/>
              <w:color w:val="000000"/>
              <w:sz w:val="20"/>
            </w:rPr>
            <w:t xml:space="preserve"> </w:t>
          </w:r>
        </w:p>
      </w:docPartBody>
    </w:docPart>
    <w:docPart>
      <w:docPartPr>
        <w:name w:val="446B328E7321431B9FBF45BEE383434D"/>
        <w:category>
          <w:name w:val="General"/>
          <w:gallery w:val="placeholder"/>
        </w:category>
        <w:types>
          <w:type w:val="bbPlcHdr"/>
        </w:types>
        <w:behaviors>
          <w:behavior w:val="content"/>
        </w:behaviors>
        <w:guid w:val="{885E57D9-5A78-4BBE-9C31-2D49031FAF30}"/>
      </w:docPartPr>
      <w:docPartBody>
        <w:p w:rsidR="00634153" w:rsidRDefault="00A04F81" w:rsidP="00A04F81">
          <w:pPr>
            <w:pStyle w:val="446B328E7321431B9FBF45BEE383434D"/>
          </w:pPr>
          <w:r>
            <w:rPr>
              <w:rFonts w:asciiTheme="majorHAnsi" w:eastAsia="Times New Roman" w:hAnsiTheme="majorHAnsi" w:cstheme="majorHAnsi"/>
              <w:color w:val="000000"/>
              <w:sz w:val="20"/>
            </w:rPr>
            <w:t xml:space="preserve"> </w:t>
          </w:r>
        </w:p>
      </w:docPartBody>
    </w:docPart>
    <w:docPart>
      <w:docPartPr>
        <w:name w:val="91B8844E86A44DCFB70E062086004D14"/>
        <w:category>
          <w:name w:val="General"/>
          <w:gallery w:val="placeholder"/>
        </w:category>
        <w:types>
          <w:type w:val="bbPlcHdr"/>
        </w:types>
        <w:behaviors>
          <w:behavior w:val="content"/>
        </w:behaviors>
        <w:guid w:val="{74B471C8-CB19-4EEE-BBC2-ABE87739DB1A}"/>
      </w:docPartPr>
      <w:docPartBody>
        <w:p w:rsidR="00634153" w:rsidRDefault="00A04F81" w:rsidP="00A04F81">
          <w:pPr>
            <w:pStyle w:val="91B8844E86A44DCFB70E062086004D14"/>
          </w:pPr>
          <w:r>
            <w:rPr>
              <w:rFonts w:asciiTheme="majorHAnsi" w:eastAsia="Times New Roman" w:hAnsiTheme="majorHAnsi" w:cstheme="majorHAnsi"/>
              <w:color w:val="000000"/>
              <w:sz w:val="20"/>
            </w:rPr>
            <w:t xml:space="preserve"> </w:t>
          </w:r>
        </w:p>
      </w:docPartBody>
    </w:docPart>
    <w:docPart>
      <w:docPartPr>
        <w:name w:val="378A5DD5515D4A19867A31BA61B8B18E"/>
        <w:category>
          <w:name w:val="General"/>
          <w:gallery w:val="placeholder"/>
        </w:category>
        <w:types>
          <w:type w:val="bbPlcHdr"/>
        </w:types>
        <w:behaviors>
          <w:behavior w:val="content"/>
        </w:behaviors>
        <w:guid w:val="{A5632958-E185-4DF0-842B-D99672FC37DC}"/>
      </w:docPartPr>
      <w:docPartBody>
        <w:p w:rsidR="00634153" w:rsidRDefault="00A04F81" w:rsidP="00A04F81">
          <w:pPr>
            <w:pStyle w:val="378A5DD5515D4A19867A31BA61B8B18E"/>
          </w:pPr>
          <w:r>
            <w:rPr>
              <w:rFonts w:asciiTheme="majorHAnsi" w:eastAsia="Times New Roman" w:hAnsiTheme="majorHAnsi" w:cstheme="majorHAnsi"/>
              <w:color w:val="000000"/>
              <w:sz w:val="20"/>
            </w:rPr>
            <w:t xml:space="preserve"> </w:t>
          </w:r>
        </w:p>
      </w:docPartBody>
    </w:docPart>
    <w:docPart>
      <w:docPartPr>
        <w:name w:val="FBF259C2D541492B8AF83343DD293601"/>
        <w:category>
          <w:name w:val="General"/>
          <w:gallery w:val="placeholder"/>
        </w:category>
        <w:types>
          <w:type w:val="bbPlcHdr"/>
        </w:types>
        <w:behaviors>
          <w:behavior w:val="content"/>
        </w:behaviors>
        <w:guid w:val="{7BB261DC-5B06-4BC8-B624-494C68F76FDF}"/>
      </w:docPartPr>
      <w:docPartBody>
        <w:p w:rsidR="00634153" w:rsidRDefault="00A04F81" w:rsidP="00A04F81">
          <w:pPr>
            <w:pStyle w:val="FBF259C2D541492B8AF83343DD293601"/>
          </w:pPr>
          <w:r>
            <w:rPr>
              <w:rFonts w:asciiTheme="majorHAnsi" w:eastAsia="Times New Roman" w:hAnsiTheme="majorHAnsi" w:cstheme="majorHAnsi"/>
              <w:color w:val="000000"/>
              <w:sz w:val="20"/>
            </w:rPr>
            <w:t xml:space="preserve"> </w:t>
          </w:r>
        </w:p>
      </w:docPartBody>
    </w:docPart>
    <w:docPart>
      <w:docPartPr>
        <w:name w:val="5B50238A7A3B4ABCBBB6630438CBE02F"/>
        <w:category>
          <w:name w:val="General"/>
          <w:gallery w:val="placeholder"/>
        </w:category>
        <w:types>
          <w:type w:val="bbPlcHdr"/>
        </w:types>
        <w:behaviors>
          <w:behavior w:val="content"/>
        </w:behaviors>
        <w:guid w:val="{C48B4AFB-156F-4D93-9F2B-B78D537C26E8}"/>
      </w:docPartPr>
      <w:docPartBody>
        <w:p w:rsidR="00634153" w:rsidRDefault="00A04F81" w:rsidP="00A04F81">
          <w:pPr>
            <w:pStyle w:val="5B50238A7A3B4ABCBBB6630438CBE02F"/>
          </w:pPr>
          <w:r>
            <w:rPr>
              <w:rFonts w:asciiTheme="majorHAnsi" w:eastAsia="Times New Roman" w:hAnsiTheme="majorHAnsi" w:cstheme="majorHAnsi"/>
              <w:color w:val="000000"/>
              <w:sz w:val="20"/>
            </w:rPr>
            <w:t xml:space="preserve"> </w:t>
          </w:r>
        </w:p>
      </w:docPartBody>
    </w:docPart>
    <w:docPart>
      <w:docPartPr>
        <w:name w:val="0145E9E606F64388963357561AF6208C"/>
        <w:category>
          <w:name w:val="General"/>
          <w:gallery w:val="placeholder"/>
        </w:category>
        <w:types>
          <w:type w:val="bbPlcHdr"/>
        </w:types>
        <w:behaviors>
          <w:behavior w:val="content"/>
        </w:behaviors>
        <w:guid w:val="{132DEB8B-B1E1-453F-BD69-0CB4172E369A}"/>
      </w:docPartPr>
      <w:docPartBody>
        <w:p w:rsidR="00634153" w:rsidRDefault="00A04F81" w:rsidP="00A04F81">
          <w:pPr>
            <w:pStyle w:val="0145E9E606F64388963357561AF6208C"/>
          </w:pPr>
          <w:r>
            <w:rPr>
              <w:rFonts w:asciiTheme="majorHAnsi" w:eastAsia="Times New Roman" w:hAnsiTheme="majorHAnsi" w:cstheme="majorHAnsi"/>
              <w:color w:val="000000"/>
              <w:sz w:val="20"/>
            </w:rPr>
            <w:t xml:space="preserve"> </w:t>
          </w:r>
        </w:p>
      </w:docPartBody>
    </w:docPart>
    <w:docPart>
      <w:docPartPr>
        <w:name w:val="595BE85C5530484EA635239B5E8CD6A1"/>
        <w:category>
          <w:name w:val="General"/>
          <w:gallery w:val="placeholder"/>
        </w:category>
        <w:types>
          <w:type w:val="bbPlcHdr"/>
        </w:types>
        <w:behaviors>
          <w:behavior w:val="content"/>
        </w:behaviors>
        <w:guid w:val="{1154D040-D8E2-4E7F-B61E-1AA0272330E9}"/>
      </w:docPartPr>
      <w:docPartBody>
        <w:p w:rsidR="00634153" w:rsidRDefault="00A04F81" w:rsidP="00A04F81">
          <w:pPr>
            <w:pStyle w:val="595BE85C5530484EA635239B5E8CD6A1"/>
          </w:pPr>
          <w:r>
            <w:rPr>
              <w:rFonts w:asciiTheme="majorHAnsi" w:eastAsia="Times New Roman" w:hAnsiTheme="majorHAnsi" w:cstheme="majorHAnsi"/>
              <w:color w:val="000000"/>
              <w:sz w:val="20"/>
            </w:rPr>
            <w:t xml:space="preserve"> </w:t>
          </w:r>
        </w:p>
      </w:docPartBody>
    </w:docPart>
    <w:docPart>
      <w:docPartPr>
        <w:name w:val="CA4031FF684F454A88895A60A78A4689"/>
        <w:category>
          <w:name w:val="General"/>
          <w:gallery w:val="placeholder"/>
        </w:category>
        <w:types>
          <w:type w:val="bbPlcHdr"/>
        </w:types>
        <w:behaviors>
          <w:behavior w:val="content"/>
        </w:behaviors>
        <w:guid w:val="{2C9A4759-FF43-42C5-800B-6805F9D79D8A}"/>
      </w:docPartPr>
      <w:docPartBody>
        <w:p w:rsidR="00634153" w:rsidRDefault="00A04F81" w:rsidP="00A04F81">
          <w:pPr>
            <w:pStyle w:val="CA4031FF684F454A88895A60A78A4689"/>
          </w:pPr>
          <w:r>
            <w:rPr>
              <w:rFonts w:asciiTheme="majorHAnsi" w:eastAsia="Times New Roman" w:hAnsiTheme="majorHAnsi" w:cstheme="majorHAnsi"/>
              <w:color w:val="000000"/>
              <w:sz w:val="20"/>
            </w:rPr>
            <w:t xml:space="preserve"> </w:t>
          </w:r>
        </w:p>
      </w:docPartBody>
    </w:docPart>
    <w:docPart>
      <w:docPartPr>
        <w:name w:val="D239DE2D4CC5484B8B68413D2913D993"/>
        <w:category>
          <w:name w:val="General"/>
          <w:gallery w:val="placeholder"/>
        </w:category>
        <w:types>
          <w:type w:val="bbPlcHdr"/>
        </w:types>
        <w:behaviors>
          <w:behavior w:val="content"/>
        </w:behaviors>
        <w:guid w:val="{25A367C7-979D-43C0-8007-F8A773748225}"/>
      </w:docPartPr>
      <w:docPartBody>
        <w:p w:rsidR="00634153" w:rsidRDefault="00A04F81" w:rsidP="00A04F81">
          <w:pPr>
            <w:pStyle w:val="D239DE2D4CC5484B8B68413D2913D993"/>
          </w:pPr>
          <w:r>
            <w:rPr>
              <w:rFonts w:asciiTheme="majorHAnsi" w:eastAsia="Times New Roman" w:hAnsiTheme="majorHAnsi" w:cstheme="majorHAnsi"/>
              <w:color w:val="000000"/>
              <w:sz w:val="20"/>
            </w:rPr>
            <w:t xml:space="preserve"> </w:t>
          </w:r>
        </w:p>
      </w:docPartBody>
    </w:docPart>
    <w:docPart>
      <w:docPartPr>
        <w:name w:val="43EEA21D7FEF436BA417272575D72CFF"/>
        <w:category>
          <w:name w:val="General"/>
          <w:gallery w:val="placeholder"/>
        </w:category>
        <w:types>
          <w:type w:val="bbPlcHdr"/>
        </w:types>
        <w:behaviors>
          <w:behavior w:val="content"/>
        </w:behaviors>
        <w:guid w:val="{9DBB3281-CAAD-4EC2-8847-3271C0F33ABE}"/>
      </w:docPartPr>
      <w:docPartBody>
        <w:p w:rsidR="00634153" w:rsidRDefault="00A04F81" w:rsidP="00A04F81">
          <w:pPr>
            <w:pStyle w:val="43EEA21D7FEF436BA417272575D72CFF"/>
          </w:pPr>
          <w:r>
            <w:rPr>
              <w:rFonts w:asciiTheme="majorHAnsi" w:eastAsia="Times New Roman" w:hAnsiTheme="majorHAnsi" w:cstheme="majorHAnsi"/>
              <w:color w:val="000000"/>
              <w:sz w:val="20"/>
            </w:rPr>
            <w:t xml:space="preserve"> </w:t>
          </w:r>
        </w:p>
      </w:docPartBody>
    </w:docPart>
    <w:docPart>
      <w:docPartPr>
        <w:name w:val="BBA6BF2E25944B82B67505B9D885B807"/>
        <w:category>
          <w:name w:val="General"/>
          <w:gallery w:val="placeholder"/>
        </w:category>
        <w:types>
          <w:type w:val="bbPlcHdr"/>
        </w:types>
        <w:behaviors>
          <w:behavior w:val="content"/>
        </w:behaviors>
        <w:guid w:val="{074AE840-CFA4-4FCA-81B3-F87EEE3437B2}"/>
      </w:docPartPr>
      <w:docPartBody>
        <w:p w:rsidR="00634153" w:rsidRDefault="00A04F81" w:rsidP="00A04F81">
          <w:pPr>
            <w:pStyle w:val="BBA6BF2E25944B82B67505B9D885B807"/>
          </w:pPr>
          <w:r>
            <w:rPr>
              <w:rFonts w:asciiTheme="majorHAnsi" w:eastAsia="Times New Roman" w:hAnsiTheme="majorHAnsi" w:cstheme="majorHAnsi"/>
              <w:color w:val="000000"/>
              <w:sz w:val="20"/>
            </w:rPr>
            <w:t xml:space="preserve"> </w:t>
          </w:r>
        </w:p>
      </w:docPartBody>
    </w:docPart>
    <w:docPart>
      <w:docPartPr>
        <w:name w:val="39C696659D9149A5922F208E567E4C4D"/>
        <w:category>
          <w:name w:val="General"/>
          <w:gallery w:val="placeholder"/>
        </w:category>
        <w:types>
          <w:type w:val="bbPlcHdr"/>
        </w:types>
        <w:behaviors>
          <w:behavior w:val="content"/>
        </w:behaviors>
        <w:guid w:val="{65C386A3-6D03-4E42-BBFD-D4001628CA04}"/>
      </w:docPartPr>
      <w:docPartBody>
        <w:p w:rsidR="00634153" w:rsidRDefault="00A04F81" w:rsidP="00A04F81">
          <w:pPr>
            <w:pStyle w:val="39C696659D9149A5922F208E567E4C4D"/>
          </w:pPr>
          <w:r>
            <w:rPr>
              <w:rFonts w:asciiTheme="majorHAnsi" w:eastAsia="Times New Roman" w:hAnsiTheme="majorHAnsi" w:cstheme="majorHAnsi"/>
              <w:color w:val="000000"/>
              <w:sz w:val="20"/>
            </w:rPr>
            <w:t xml:space="preserve"> </w:t>
          </w:r>
        </w:p>
      </w:docPartBody>
    </w:docPart>
    <w:docPart>
      <w:docPartPr>
        <w:name w:val="45C440AFA9C94B3F9922BC5B76F04603"/>
        <w:category>
          <w:name w:val="General"/>
          <w:gallery w:val="placeholder"/>
        </w:category>
        <w:types>
          <w:type w:val="bbPlcHdr"/>
        </w:types>
        <w:behaviors>
          <w:behavior w:val="content"/>
        </w:behaviors>
        <w:guid w:val="{75701A7C-F2D6-4CA8-AB88-681C720B8611}"/>
      </w:docPartPr>
      <w:docPartBody>
        <w:p w:rsidR="00634153" w:rsidRDefault="00A04F81" w:rsidP="00A04F81">
          <w:pPr>
            <w:pStyle w:val="45C440AFA9C94B3F9922BC5B76F04603"/>
          </w:pPr>
          <w:r>
            <w:rPr>
              <w:rFonts w:asciiTheme="majorHAnsi" w:eastAsia="Times New Roman" w:hAnsiTheme="majorHAnsi" w:cstheme="majorHAnsi"/>
              <w:color w:val="000000"/>
              <w:sz w:val="20"/>
            </w:rPr>
            <w:t xml:space="preserve"> </w:t>
          </w:r>
        </w:p>
      </w:docPartBody>
    </w:docPart>
    <w:docPart>
      <w:docPartPr>
        <w:name w:val="B2E18236D4EC4212AD324C68AC07A7E3"/>
        <w:category>
          <w:name w:val="General"/>
          <w:gallery w:val="placeholder"/>
        </w:category>
        <w:types>
          <w:type w:val="bbPlcHdr"/>
        </w:types>
        <w:behaviors>
          <w:behavior w:val="content"/>
        </w:behaviors>
        <w:guid w:val="{98065F88-C21E-444C-9F9B-0FA7EEA001C2}"/>
      </w:docPartPr>
      <w:docPartBody>
        <w:p w:rsidR="00634153" w:rsidRDefault="00A04F81" w:rsidP="00A04F81">
          <w:pPr>
            <w:pStyle w:val="B2E18236D4EC4212AD324C68AC07A7E3"/>
          </w:pPr>
          <w:r>
            <w:rPr>
              <w:rFonts w:asciiTheme="majorHAnsi" w:eastAsia="Times New Roman" w:hAnsiTheme="majorHAnsi" w:cstheme="majorHAnsi"/>
              <w:color w:val="000000"/>
              <w:sz w:val="20"/>
            </w:rPr>
            <w:t xml:space="preserve"> </w:t>
          </w:r>
        </w:p>
      </w:docPartBody>
    </w:docPart>
    <w:docPart>
      <w:docPartPr>
        <w:name w:val="CA2A854D39C64363831251BBAA5F3397"/>
        <w:category>
          <w:name w:val="General"/>
          <w:gallery w:val="placeholder"/>
        </w:category>
        <w:types>
          <w:type w:val="bbPlcHdr"/>
        </w:types>
        <w:behaviors>
          <w:behavior w:val="content"/>
        </w:behaviors>
        <w:guid w:val="{A4CE1D6F-9DDB-4E37-9C5E-0E66A8D5BA52}"/>
      </w:docPartPr>
      <w:docPartBody>
        <w:p w:rsidR="00634153" w:rsidRDefault="00A04F81" w:rsidP="00A04F81">
          <w:pPr>
            <w:pStyle w:val="CA2A854D39C64363831251BBAA5F3397"/>
          </w:pPr>
          <w:r>
            <w:rPr>
              <w:rFonts w:asciiTheme="majorHAnsi" w:eastAsia="Times New Roman" w:hAnsiTheme="majorHAnsi" w:cstheme="majorHAnsi"/>
              <w:color w:val="000000"/>
              <w:sz w:val="20"/>
            </w:rPr>
            <w:t xml:space="preserve"> </w:t>
          </w:r>
        </w:p>
      </w:docPartBody>
    </w:docPart>
    <w:docPart>
      <w:docPartPr>
        <w:name w:val="5DF822DBDB7846819B211A368CD3B8C6"/>
        <w:category>
          <w:name w:val="General"/>
          <w:gallery w:val="placeholder"/>
        </w:category>
        <w:types>
          <w:type w:val="bbPlcHdr"/>
        </w:types>
        <w:behaviors>
          <w:behavior w:val="content"/>
        </w:behaviors>
        <w:guid w:val="{C102D57F-F1FC-4909-8C67-E89796BC5A5B}"/>
      </w:docPartPr>
      <w:docPartBody>
        <w:p w:rsidR="00634153" w:rsidRDefault="00A04F81" w:rsidP="00A04F81">
          <w:pPr>
            <w:pStyle w:val="5DF822DBDB7846819B211A368CD3B8C6"/>
          </w:pPr>
          <w:r>
            <w:rPr>
              <w:rFonts w:asciiTheme="majorHAnsi" w:eastAsia="Times New Roman" w:hAnsiTheme="majorHAnsi" w:cstheme="majorHAnsi"/>
              <w:color w:val="000000"/>
              <w:sz w:val="20"/>
            </w:rPr>
            <w:t xml:space="preserve"> </w:t>
          </w:r>
        </w:p>
      </w:docPartBody>
    </w:docPart>
    <w:docPart>
      <w:docPartPr>
        <w:name w:val="C9B647B5A2264738B8151D91F8278FD2"/>
        <w:category>
          <w:name w:val="General"/>
          <w:gallery w:val="placeholder"/>
        </w:category>
        <w:types>
          <w:type w:val="bbPlcHdr"/>
        </w:types>
        <w:behaviors>
          <w:behavior w:val="content"/>
        </w:behaviors>
        <w:guid w:val="{28E2B163-A152-4A00-AC75-530B9EDE11E7}"/>
      </w:docPartPr>
      <w:docPartBody>
        <w:p w:rsidR="00634153" w:rsidRDefault="00A04F81" w:rsidP="00A04F81">
          <w:pPr>
            <w:pStyle w:val="C9B647B5A2264738B8151D91F8278FD2"/>
          </w:pPr>
          <w:r>
            <w:rPr>
              <w:rFonts w:asciiTheme="majorHAnsi" w:eastAsia="Times New Roman" w:hAnsiTheme="majorHAnsi" w:cstheme="majorHAnsi"/>
              <w:color w:val="000000"/>
              <w:sz w:val="20"/>
            </w:rPr>
            <w:t xml:space="preserve"> </w:t>
          </w:r>
        </w:p>
      </w:docPartBody>
    </w:docPart>
    <w:docPart>
      <w:docPartPr>
        <w:name w:val="9BA7E5074DB84A77A8339F3BDC7AAB71"/>
        <w:category>
          <w:name w:val="General"/>
          <w:gallery w:val="placeholder"/>
        </w:category>
        <w:types>
          <w:type w:val="bbPlcHdr"/>
        </w:types>
        <w:behaviors>
          <w:behavior w:val="content"/>
        </w:behaviors>
        <w:guid w:val="{28BE9B91-0FE8-4399-B9E0-539F879853D6}"/>
      </w:docPartPr>
      <w:docPartBody>
        <w:p w:rsidR="00634153" w:rsidRDefault="00A04F81" w:rsidP="00A04F81">
          <w:pPr>
            <w:pStyle w:val="9BA7E5074DB84A77A8339F3BDC7AAB71"/>
          </w:pPr>
          <w:r>
            <w:rPr>
              <w:rFonts w:asciiTheme="majorHAnsi" w:eastAsia="Times New Roman" w:hAnsiTheme="majorHAnsi" w:cstheme="majorHAnsi"/>
              <w:color w:val="000000"/>
              <w:sz w:val="20"/>
            </w:rPr>
            <w:t xml:space="preserve"> </w:t>
          </w:r>
        </w:p>
      </w:docPartBody>
    </w:docPart>
    <w:docPart>
      <w:docPartPr>
        <w:name w:val="C09F3C12446743E48A46DAB11995C618"/>
        <w:category>
          <w:name w:val="General"/>
          <w:gallery w:val="placeholder"/>
        </w:category>
        <w:types>
          <w:type w:val="bbPlcHdr"/>
        </w:types>
        <w:behaviors>
          <w:behavior w:val="content"/>
        </w:behaviors>
        <w:guid w:val="{EBA31B31-45B2-45AB-9B65-41E4BE479703}"/>
      </w:docPartPr>
      <w:docPartBody>
        <w:p w:rsidR="00634153" w:rsidRDefault="00A04F81" w:rsidP="00A04F81">
          <w:pPr>
            <w:pStyle w:val="C09F3C12446743E48A46DAB11995C618"/>
          </w:pPr>
          <w:r>
            <w:rPr>
              <w:rFonts w:asciiTheme="majorHAnsi" w:eastAsia="Times New Roman" w:hAnsiTheme="majorHAnsi" w:cstheme="majorHAnsi"/>
              <w:color w:val="000000"/>
              <w:sz w:val="20"/>
            </w:rPr>
            <w:t xml:space="preserve"> </w:t>
          </w:r>
        </w:p>
      </w:docPartBody>
    </w:docPart>
    <w:docPart>
      <w:docPartPr>
        <w:name w:val="814541F079DA4BA5AFB8398278EE5684"/>
        <w:category>
          <w:name w:val="General"/>
          <w:gallery w:val="placeholder"/>
        </w:category>
        <w:types>
          <w:type w:val="bbPlcHdr"/>
        </w:types>
        <w:behaviors>
          <w:behavior w:val="content"/>
        </w:behaviors>
        <w:guid w:val="{74AF3111-29B8-4066-A0CA-2A54FA9E9B5F}"/>
      </w:docPartPr>
      <w:docPartBody>
        <w:p w:rsidR="00634153" w:rsidRDefault="00A04F81" w:rsidP="00A04F81">
          <w:pPr>
            <w:pStyle w:val="814541F079DA4BA5AFB8398278EE5684"/>
          </w:pPr>
          <w:r>
            <w:rPr>
              <w:rFonts w:asciiTheme="majorHAnsi" w:eastAsia="Times New Roman" w:hAnsiTheme="majorHAnsi" w:cstheme="majorHAnsi"/>
              <w:color w:val="000000"/>
              <w:sz w:val="20"/>
            </w:rPr>
            <w:t xml:space="preserve"> </w:t>
          </w:r>
        </w:p>
      </w:docPartBody>
    </w:docPart>
    <w:docPart>
      <w:docPartPr>
        <w:name w:val="0CD87027845A422E9EBAD8A4299BF214"/>
        <w:category>
          <w:name w:val="General"/>
          <w:gallery w:val="placeholder"/>
        </w:category>
        <w:types>
          <w:type w:val="bbPlcHdr"/>
        </w:types>
        <w:behaviors>
          <w:behavior w:val="content"/>
        </w:behaviors>
        <w:guid w:val="{7545CCA9-F041-44A1-9EB9-45063C66F23D}"/>
      </w:docPartPr>
      <w:docPartBody>
        <w:p w:rsidR="00634153" w:rsidRDefault="00A04F81" w:rsidP="00A04F81">
          <w:pPr>
            <w:pStyle w:val="0CD87027845A422E9EBAD8A4299BF214"/>
          </w:pPr>
          <w:r>
            <w:rPr>
              <w:rFonts w:asciiTheme="majorHAnsi" w:eastAsia="Times New Roman" w:hAnsiTheme="majorHAnsi" w:cstheme="majorHAnsi"/>
              <w:color w:val="000000"/>
              <w:sz w:val="20"/>
            </w:rPr>
            <w:t xml:space="preserve"> </w:t>
          </w:r>
        </w:p>
      </w:docPartBody>
    </w:docPart>
    <w:docPart>
      <w:docPartPr>
        <w:name w:val="6B4CD7DCC6A448E996B1918A21453E8A"/>
        <w:category>
          <w:name w:val="General"/>
          <w:gallery w:val="placeholder"/>
        </w:category>
        <w:types>
          <w:type w:val="bbPlcHdr"/>
        </w:types>
        <w:behaviors>
          <w:behavior w:val="content"/>
        </w:behaviors>
        <w:guid w:val="{5B33235D-A48F-48C3-9742-DCEDB537519D}"/>
      </w:docPartPr>
      <w:docPartBody>
        <w:p w:rsidR="00634153" w:rsidRDefault="00A04F81" w:rsidP="00A04F81">
          <w:pPr>
            <w:pStyle w:val="6B4CD7DCC6A448E996B1918A21453E8A"/>
          </w:pPr>
          <w:r>
            <w:rPr>
              <w:rFonts w:asciiTheme="majorHAnsi" w:eastAsia="Times New Roman" w:hAnsiTheme="majorHAnsi" w:cstheme="majorHAnsi"/>
              <w:color w:val="000000"/>
              <w:sz w:val="20"/>
            </w:rPr>
            <w:t xml:space="preserve"> </w:t>
          </w:r>
        </w:p>
      </w:docPartBody>
    </w:docPart>
    <w:docPart>
      <w:docPartPr>
        <w:name w:val="87FCBA79246C401580F3438815CBE19B"/>
        <w:category>
          <w:name w:val="General"/>
          <w:gallery w:val="placeholder"/>
        </w:category>
        <w:types>
          <w:type w:val="bbPlcHdr"/>
        </w:types>
        <w:behaviors>
          <w:behavior w:val="content"/>
        </w:behaviors>
        <w:guid w:val="{5DA1E53E-A062-49B8-91FD-7E7D6D5923C4}"/>
      </w:docPartPr>
      <w:docPartBody>
        <w:p w:rsidR="00634153" w:rsidRDefault="00A04F81" w:rsidP="00A04F81">
          <w:pPr>
            <w:pStyle w:val="87FCBA79246C401580F3438815CBE19B"/>
          </w:pPr>
          <w:r>
            <w:rPr>
              <w:rFonts w:asciiTheme="majorHAnsi" w:eastAsia="Times New Roman" w:hAnsiTheme="majorHAnsi" w:cstheme="majorHAnsi"/>
              <w:color w:val="000000"/>
              <w:sz w:val="20"/>
            </w:rPr>
            <w:t xml:space="preserve"> </w:t>
          </w:r>
        </w:p>
      </w:docPartBody>
    </w:docPart>
    <w:docPart>
      <w:docPartPr>
        <w:name w:val="F91F76E2C04C4702904C27AF6107AB62"/>
        <w:category>
          <w:name w:val="General"/>
          <w:gallery w:val="placeholder"/>
        </w:category>
        <w:types>
          <w:type w:val="bbPlcHdr"/>
        </w:types>
        <w:behaviors>
          <w:behavior w:val="content"/>
        </w:behaviors>
        <w:guid w:val="{38393BD9-66A9-4EA2-98ED-4790151B2081}"/>
      </w:docPartPr>
      <w:docPartBody>
        <w:p w:rsidR="00634153" w:rsidRDefault="00A04F81" w:rsidP="00A04F81">
          <w:pPr>
            <w:pStyle w:val="F91F76E2C04C4702904C27AF6107AB62"/>
          </w:pPr>
          <w:r>
            <w:rPr>
              <w:rFonts w:asciiTheme="majorHAnsi" w:eastAsia="Times New Roman" w:hAnsiTheme="majorHAnsi" w:cstheme="majorHAnsi"/>
              <w:color w:val="000000"/>
              <w:sz w:val="20"/>
            </w:rPr>
            <w:t xml:space="preserve"> </w:t>
          </w:r>
        </w:p>
      </w:docPartBody>
    </w:docPart>
    <w:docPart>
      <w:docPartPr>
        <w:name w:val="13D4B7478DB24B81A916DD3149ED1D99"/>
        <w:category>
          <w:name w:val="General"/>
          <w:gallery w:val="placeholder"/>
        </w:category>
        <w:types>
          <w:type w:val="bbPlcHdr"/>
        </w:types>
        <w:behaviors>
          <w:behavior w:val="content"/>
        </w:behaviors>
        <w:guid w:val="{95BFD9D4-155B-40A8-A541-EEC4D92634D1}"/>
      </w:docPartPr>
      <w:docPartBody>
        <w:p w:rsidR="00634153" w:rsidRDefault="00A04F81" w:rsidP="00A04F81">
          <w:pPr>
            <w:pStyle w:val="13D4B7478DB24B81A916DD3149ED1D99"/>
          </w:pPr>
          <w:r>
            <w:rPr>
              <w:rFonts w:asciiTheme="majorHAnsi" w:eastAsia="Times New Roman" w:hAnsiTheme="majorHAnsi" w:cstheme="majorHAnsi"/>
              <w:color w:val="000000"/>
              <w:sz w:val="20"/>
            </w:rPr>
            <w:t xml:space="preserve"> </w:t>
          </w:r>
        </w:p>
      </w:docPartBody>
    </w:docPart>
    <w:docPart>
      <w:docPartPr>
        <w:name w:val="73EFE251BE6142179E0697D435913313"/>
        <w:category>
          <w:name w:val="General"/>
          <w:gallery w:val="placeholder"/>
        </w:category>
        <w:types>
          <w:type w:val="bbPlcHdr"/>
        </w:types>
        <w:behaviors>
          <w:behavior w:val="content"/>
        </w:behaviors>
        <w:guid w:val="{95D74571-3B96-4329-A5FA-5E1983271D46}"/>
      </w:docPartPr>
      <w:docPartBody>
        <w:p w:rsidR="00634153" w:rsidRDefault="00A04F81" w:rsidP="00A04F81">
          <w:pPr>
            <w:pStyle w:val="73EFE251BE6142179E0697D435913313"/>
          </w:pPr>
          <w:r>
            <w:rPr>
              <w:rFonts w:asciiTheme="majorHAnsi" w:eastAsia="Times New Roman" w:hAnsiTheme="majorHAnsi" w:cstheme="majorHAnsi"/>
              <w:color w:val="000000"/>
              <w:sz w:val="20"/>
            </w:rPr>
            <w:t xml:space="preserve"> </w:t>
          </w:r>
        </w:p>
      </w:docPartBody>
    </w:docPart>
    <w:docPart>
      <w:docPartPr>
        <w:name w:val="B1F22FD50A4F47549E94180ABB30AB5B"/>
        <w:category>
          <w:name w:val="General"/>
          <w:gallery w:val="placeholder"/>
        </w:category>
        <w:types>
          <w:type w:val="bbPlcHdr"/>
        </w:types>
        <w:behaviors>
          <w:behavior w:val="content"/>
        </w:behaviors>
        <w:guid w:val="{917BCFA6-F9CB-4416-B91D-7B3F1F590D43}"/>
      </w:docPartPr>
      <w:docPartBody>
        <w:p w:rsidR="00634153" w:rsidRDefault="00A04F81" w:rsidP="00A04F81">
          <w:pPr>
            <w:pStyle w:val="B1F22FD50A4F47549E94180ABB30AB5B"/>
          </w:pPr>
          <w:r>
            <w:rPr>
              <w:rFonts w:asciiTheme="majorHAnsi" w:eastAsia="Times New Roman" w:hAnsiTheme="majorHAnsi" w:cstheme="majorHAnsi"/>
              <w:color w:val="000000"/>
              <w:sz w:val="20"/>
            </w:rPr>
            <w:t xml:space="preserve"> </w:t>
          </w:r>
        </w:p>
      </w:docPartBody>
    </w:docPart>
    <w:docPart>
      <w:docPartPr>
        <w:name w:val="64ABAB6792B9402DA33639FEF5C6E00B"/>
        <w:category>
          <w:name w:val="General"/>
          <w:gallery w:val="placeholder"/>
        </w:category>
        <w:types>
          <w:type w:val="bbPlcHdr"/>
        </w:types>
        <w:behaviors>
          <w:behavior w:val="content"/>
        </w:behaviors>
        <w:guid w:val="{9A36F2D2-2C51-438C-B6B6-69FA7CCBF9C3}"/>
      </w:docPartPr>
      <w:docPartBody>
        <w:p w:rsidR="00634153" w:rsidRDefault="00A04F81" w:rsidP="00A04F81">
          <w:pPr>
            <w:pStyle w:val="64ABAB6792B9402DA33639FEF5C6E00B"/>
          </w:pPr>
          <w:r>
            <w:rPr>
              <w:rFonts w:asciiTheme="majorHAnsi" w:eastAsia="Times New Roman" w:hAnsiTheme="majorHAnsi" w:cstheme="majorHAnsi"/>
              <w:color w:val="000000"/>
              <w:sz w:val="20"/>
            </w:rPr>
            <w:t xml:space="preserve"> </w:t>
          </w:r>
        </w:p>
      </w:docPartBody>
    </w:docPart>
    <w:docPart>
      <w:docPartPr>
        <w:name w:val="1DB2CBC68E734D7AB2CC75F5A35A309F"/>
        <w:category>
          <w:name w:val="General"/>
          <w:gallery w:val="placeholder"/>
        </w:category>
        <w:types>
          <w:type w:val="bbPlcHdr"/>
        </w:types>
        <w:behaviors>
          <w:behavior w:val="content"/>
        </w:behaviors>
        <w:guid w:val="{D0D47CE1-DF94-4334-90E2-754E250F3C4D}"/>
      </w:docPartPr>
      <w:docPartBody>
        <w:p w:rsidR="00634153" w:rsidRDefault="00A04F81" w:rsidP="00A04F81">
          <w:pPr>
            <w:pStyle w:val="1DB2CBC68E734D7AB2CC75F5A35A309F"/>
          </w:pPr>
          <w:r>
            <w:rPr>
              <w:rFonts w:asciiTheme="majorHAnsi" w:eastAsia="Times New Roman" w:hAnsiTheme="majorHAnsi" w:cstheme="majorHAnsi"/>
              <w:color w:val="000000"/>
              <w:sz w:val="20"/>
            </w:rPr>
            <w:t xml:space="preserve"> </w:t>
          </w:r>
        </w:p>
      </w:docPartBody>
    </w:docPart>
    <w:docPart>
      <w:docPartPr>
        <w:name w:val="3A443075B37E4FCCA5B25CECB810F206"/>
        <w:category>
          <w:name w:val="General"/>
          <w:gallery w:val="placeholder"/>
        </w:category>
        <w:types>
          <w:type w:val="bbPlcHdr"/>
        </w:types>
        <w:behaviors>
          <w:behavior w:val="content"/>
        </w:behaviors>
        <w:guid w:val="{636AA3E5-0928-4336-B6BA-81AFCB986FC4}"/>
      </w:docPartPr>
      <w:docPartBody>
        <w:p w:rsidR="00634153" w:rsidRDefault="00A04F81" w:rsidP="00A04F81">
          <w:pPr>
            <w:pStyle w:val="3A443075B37E4FCCA5B25CECB810F206"/>
          </w:pPr>
          <w:r>
            <w:rPr>
              <w:rFonts w:asciiTheme="majorHAnsi" w:eastAsia="Times New Roman" w:hAnsiTheme="majorHAnsi" w:cstheme="majorHAnsi"/>
              <w:color w:val="000000"/>
              <w:sz w:val="20"/>
            </w:rPr>
            <w:t xml:space="preserve"> </w:t>
          </w:r>
        </w:p>
      </w:docPartBody>
    </w:docPart>
    <w:docPart>
      <w:docPartPr>
        <w:name w:val="824B48486B4045499F761D1FA5FD1E6D"/>
        <w:category>
          <w:name w:val="General"/>
          <w:gallery w:val="placeholder"/>
        </w:category>
        <w:types>
          <w:type w:val="bbPlcHdr"/>
        </w:types>
        <w:behaviors>
          <w:behavior w:val="content"/>
        </w:behaviors>
        <w:guid w:val="{1981A314-70E5-4963-8A2A-3A0BB8B00F4E}"/>
      </w:docPartPr>
      <w:docPartBody>
        <w:p w:rsidR="00634153" w:rsidRDefault="00A04F81" w:rsidP="00A04F81">
          <w:pPr>
            <w:pStyle w:val="824B48486B4045499F761D1FA5FD1E6D"/>
          </w:pPr>
          <w:r>
            <w:rPr>
              <w:rFonts w:asciiTheme="majorHAnsi" w:eastAsia="Times New Roman" w:hAnsiTheme="majorHAnsi" w:cstheme="majorHAnsi"/>
              <w:color w:val="000000"/>
              <w:sz w:val="20"/>
            </w:rPr>
            <w:t xml:space="preserve"> </w:t>
          </w:r>
        </w:p>
      </w:docPartBody>
    </w:docPart>
    <w:docPart>
      <w:docPartPr>
        <w:name w:val="357B5950A3344F77A48F85CE43FA2C43"/>
        <w:category>
          <w:name w:val="General"/>
          <w:gallery w:val="placeholder"/>
        </w:category>
        <w:types>
          <w:type w:val="bbPlcHdr"/>
        </w:types>
        <w:behaviors>
          <w:behavior w:val="content"/>
        </w:behaviors>
        <w:guid w:val="{172D78FA-850C-42C3-9AF5-531E9C8A45CC}"/>
      </w:docPartPr>
      <w:docPartBody>
        <w:p w:rsidR="00634153" w:rsidRDefault="00A04F81" w:rsidP="00A04F81">
          <w:pPr>
            <w:pStyle w:val="357B5950A3344F77A48F85CE43FA2C43"/>
          </w:pPr>
          <w:r>
            <w:rPr>
              <w:rFonts w:asciiTheme="majorHAnsi" w:eastAsia="Times New Roman" w:hAnsiTheme="majorHAnsi" w:cstheme="majorHAnsi"/>
              <w:color w:val="000000"/>
              <w:sz w:val="20"/>
            </w:rPr>
            <w:t xml:space="preserve"> </w:t>
          </w:r>
        </w:p>
      </w:docPartBody>
    </w:docPart>
    <w:docPart>
      <w:docPartPr>
        <w:name w:val="564A785BFE554E2DB367F1B251E7911B"/>
        <w:category>
          <w:name w:val="General"/>
          <w:gallery w:val="placeholder"/>
        </w:category>
        <w:types>
          <w:type w:val="bbPlcHdr"/>
        </w:types>
        <w:behaviors>
          <w:behavior w:val="content"/>
        </w:behaviors>
        <w:guid w:val="{02E5844A-5F84-4B92-B6FD-2AE08AABBE59}"/>
      </w:docPartPr>
      <w:docPartBody>
        <w:p w:rsidR="00634153" w:rsidRDefault="00A04F81" w:rsidP="00A04F81">
          <w:pPr>
            <w:pStyle w:val="564A785BFE554E2DB367F1B251E7911B"/>
          </w:pPr>
          <w:r>
            <w:rPr>
              <w:rFonts w:asciiTheme="majorHAnsi" w:eastAsia="Times New Roman" w:hAnsiTheme="majorHAnsi" w:cstheme="majorHAnsi"/>
              <w:color w:val="000000"/>
              <w:sz w:val="20"/>
            </w:rPr>
            <w:t xml:space="preserve"> </w:t>
          </w:r>
        </w:p>
      </w:docPartBody>
    </w:docPart>
    <w:docPart>
      <w:docPartPr>
        <w:name w:val="163B78C466284BC2BFE3FD5027CC4FDF"/>
        <w:category>
          <w:name w:val="General"/>
          <w:gallery w:val="placeholder"/>
        </w:category>
        <w:types>
          <w:type w:val="bbPlcHdr"/>
        </w:types>
        <w:behaviors>
          <w:behavior w:val="content"/>
        </w:behaviors>
        <w:guid w:val="{E5CBBE10-FF2D-4D78-B0FC-73F72DB42B60}"/>
      </w:docPartPr>
      <w:docPartBody>
        <w:p w:rsidR="00634153" w:rsidRDefault="00A04F81" w:rsidP="00A04F81">
          <w:pPr>
            <w:pStyle w:val="163B78C466284BC2BFE3FD5027CC4FDF"/>
          </w:pPr>
          <w:r>
            <w:rPr>
              <w:rFonts w:asciiTheme="majorHAnsi" w:eastAsia="Times New Roman" w:hAnsiTheme="majorHAnsi" w:cstheme="majorHAnsi"/>
              <w:color w:val="000000"/>
              <w:sz w:val="20"/>
            </w:rPr>
            <w:t xml:space="preserve"> </w:t>
          </w:r>
        </w:p>
      </w:docPartBody>
    </w:docPart>
    <w:docPart>
      <w:docPartPr>
        <w:name w:val="576A15865ACC4679B8B93DCA74D95E68"/>
        <w:category>
          <w:name w:val="General"/>
          <w:gallery w:val="placeholder"/>
        </w:category>
        <w:types>
          <w:type w:val="bbPlcHdr"/>
        </w:types>
        <w:behaviors>
          <w:behavior w:val="content"/>
        </w:behaviors>
        <w:guid w:val="{74B777B2-ECF0-483B-BF78-2895D1F18A63}"/>
      </w:docPartPr>
      <w:docPartBody>
        <w:p w:rsidR="00634153" w:rsidRDefault="00A04F81" w:rsidP="00A04F81">
          <w:pPr>
            <w:pStyle w:val="576A15865ACC4679B8B93DCA74D95E68"/>
          </w:pPr>
          <w:r>
            <w:rPr>
              <w:rFonts w:asciiTheme="majorHAnsi" w:eastAsia="Times New Roman" w:hAnsiTheme="majorHAnsi" w:cstheme="majorHAnsi"/>
              <w:color w:val="000000"/>
              <w:sz w:val="20"/>
            </w:rPr>
            <w:t xml:space="preserve"> </w:t>
          </w:r>
        </w:p>
      </w:docPartBody>
    </w:docPart>
    <w:docPart>
      <w:docPartPr>
        <w:name w:val="AE2E65D7BE40461CA3C4D6F36CCC7574"/>
        <w:category>
          <w:name w:val="General"/>
          <w:gallery w:val="placeholder"/>
        </w:category>
        <w:types>
          <w:type w:val="bbPlcHdr"/>
        </w:types>
        <w:behaviors>
          <w:behavior w:val="content"/>
        </w:behaviors>
        <w:guid w:val="{85C67A4F-84AF-4DBF-82B0-33F605796B02}"/>
      </w:docPartPr>
      <w:docPartBody>
        <w:p w:rsidR="00634153" w:rsidRDefault="00A04F81" w:rsidP="00A04F81">
          <w:pPr>
            <w:pStyle w:val="AE2E65D7BE40461CA3C4D6F36CCC7574"/>
          </w:pPr>
          <w:r>
            <w:rPr>
              <w:rFonts w:asciiTheme="majorHAnsi" w:eastAsia="Times New Roman" w:hAnsiTheme="majorHAnsi" w:cstheme="majorHAnsi"/>
              <w:color w:val="000000"/>
              <w:sz w:val="20"/>
            </w:rPr>
            <w:t xml:space="preserve"> </w:t>
          </w:r>
        </w:p>
      </w:docPartBody>
    </w:docPart>
    <w:docPart>
      <w:docPartPr>
        <w:name w:val="F9B5E6CF5A474557823792F4F466B82E"/>
        <w:category>
          <w:name w:val="General"/>
          <w:gallery w:val="placeholder"/>
        </w:category>
        <w:types>
          <w:type w:val="bbPlcHdr"/>
        </w:types>
        <w:behaviors>
          <w:behavior w:val="content"/>
        </w:behaviors>
        <w:guid w:val="{80806F5F-1F3F-43B6-8E5D-DBC17783F754}"/>
      </w:docPartPr>
      <w:docPartBody>
        <w:p w:rsidR="00634153" w:rsidRDefault="00A04F81" w:rsidP="00A04F81">
          <w:pPr>
            <w:pStyle w:val="F9B5E6CF5A474557823792F4F466B82E"/>
          </w:pPr>
          <w:r>
            <w:rPr>
              <w:rFonts w:asciiTheme="majorHAnsi" w:eastAsia="Times New Roman" w:hAnsiTheme="majorHAnsi" w:cstheme="majorHAnsi"/>
              <w:color w:val="000000"/>
              <w:sz w:val="20"/>
            </w:rPr>
            <w:t xml:space="preserve"> </w:t>
          </w:r>
        </w:p>
      </w:docPartBody>
    </w:docPart>
    <w:docPart>
      <w:docPartPr>
        <w:name w:val="D9401DB3469445C0A4E8CF18BD221F69"/>
        <w:category>
          <w:name w:val="General"/>
          <w:gallery w:val="placeholder"/>
        </w:category>
        <w:types>
          <w:type w:val="bbPlcHdr"/>
        </w:types>
        <w:behaviors>
          <w:behavior w:val="content"/>
        </w:behaviors>
        <w:guid w:val="{43B6E2CC-3993-429B-95F3-3CB55CBE1193}"/>
      </w:docPartPr>
      <w:docPartBody>
        <w:p w:rsidR="00634153" w:rsidRDefault="00A04F81" w:rsidP="00A04F81">
          <w:pPr>
            <w:pStyle w:val="D9401DB3469445C0A4E8CF18BD221F69"/>
          </w:pPr>
          <w:r>
            <w:rPr>
              <w:rFonts w:asciiTheme="majorHAnsi" w:eastAsia="Times New Roman" w:hAnsiTheme="majorHAnsi" w:cstheme="majorHAnsi"/>
              <w:color w:val="000000"/>
              <w:sz w:val="20"/>
            </w:rPr>
            <w:t xml:space="preserve"> </w:t>
          </w:r>
        </w:p>
      </w:docPartBody>
    </w:docPart>
    <w:docPart>
      <w:docPartPr>
        <w:name w:val="D04DF18FF62244129D6FC6ACEF090B47"/>
        <w:category>
          <w:name w:val="General"/>
          <w:gallery w:val="placeholder"/>
        </w:category>
        <w:types>
          <w:type w:val="bbPlcHdr"/>
        </w:types>
        <w:behaviors>
          <w:behavior w:val="content"/>
        </w:behaviors>
        <w:guid w:val="{5A0C68D9-B697-47E4-A812-BE3575B8DB5A}"/>
      </w:docPartPr>
      <w:docPartBody>
        <w:p w:rsidR="00634153" w:rsidRDefault="00A04F81" w:rsidP="00A04F81">
          <w:pPr>
            <w:pStyle w:val="D04DF18FF62244129D6FC6ACEF090B47"/>
          </w:pPr>
          <w:r>
            <w:rPr>
              <w:rFonts w:asciiTheme="majorHAnsi" w:eastAsia="Times New Roman" w:hAnsiTheme="majorHAnsi" w:cstheme="majorHAnsi"/>
              <w:color w:val="000000"/>
              <w:sz w:val="20"/>
            </w:rPr>
            <w:t xml:space="preserve"> </w:t>
          </w:r>
        </w:p>
      </w:docPartBody>
    </w:docPart>
    <w:docPart>
      <w:docPartPr>
        <w:name w:val="B84F04D6B42B482480AD57B88816EE33"/>
        <w:category>
          <w:name w:val="General"/>
          <w:gallery w:val="placeholder"/>
        </w:category>
        <w:types>
          <w:type w:val="bbPlcHdr"/>
        </w:types>
        <w:behaviors>
          <w:behavior w:val="content"/>
        </w:behaviors>
        <w:guid w:val="{A882BC13-2591-41C0-A29C-8A522896C138}"/>
      </w:docPartPr>
      <w:docPartBody>
        <w:p w:rsidR="00634153" w:rsidRDefault="00A04F81" w:rsidP="00A04F81">
          <w:pPr>
            <w:pStyle w:val="B84F04D6B42B482480AD57B88816EE33"/>
          </w:pPr>
          <w:r>
            <w:rPr>
              <w:rFonts w:asciiTheme="majorHAnsi" w:eastAsia="Times New Roman" w:hAnsiTheme="majorHAnsi" w:cstheme="majorHAnsi"/>
              <w:color w:val="000000"/>
              <w:sz w:val="20"/>
            </w:rPr>
            <w:t xml:space="preserve"> </w:t>
          </w:r>
        </w:p>
      </w:docPartBody>
    </w:docPart>
    <w:docPart>
      <w:docPartPr>
        <w:name w:val="0C4DE8072F9846418CC738E4722FEF4C"/>
        <w:category>
          <w:name w:val="General"/>
          <w:gallery w:val="placeholder"/>
        </w:category>
        <w:types>
          <w:type w:val="bbPlcHdr"/>
        </w:types>
        <w:behaviors>
          <w:behavior w:val="content"/>
        </w:behaviors>
        <w:guid w:val="{5BD3685B-1DD8-49DF-B8E1-663E7F8F0B8C}"/>
      </w:docPartPr>
      <w:docPartBody>
        <w:p w:rsidR="00634153" w:rsidRDefault="00A04F81" w:rsidP="00A04F81">
          <w:pPr>
            <w:pStyle w:val="0C4DE8072F9846418CC738E4722FEF4C"/>
          </w:pPr>
          <w:r>
            <w:rPr>
              <w:rFonts w:asciiTheme="majorHAnsi" w:eastAsia="Times New Roman" w:hAnsiTheme="majorHAnsi" w:cstheme="majorHAnsi"/>
              <w:color w:val="000000"/>
              <w:sz w:val="20"/>
            </w:rPr>
            <w:t xml:space="preserve"> </w:t>
          </w:r>
        </w:p>
      </w:docPartBody>
    </w:docPart>
    <w:docPart>
      <w:docPartPr>
        <w:name w:val="110173DEE5F140B0AF81D4E682716B1D"/>
        <w:category>
          <w:name w:val="General"/>
          <w:gallery w:val="placeholder"/>
        </w:category>
        <w:types>
          <w:type w:val="bbPlcHdr"/>
        </w:types>
        <w:behaviors>
          <w:behavior w:val="content"/>
        </w:behaviors>
        <w:guid w:val="{45DCD634-748F-4232-BCF6-DC5C87984B81}"/>
      </w:docPartPr>
      <w:docPartBody>
        <w:p w:rsidR="00634153" w:rsidRDefault="00A04F81" w:rsidP="00A04F81">
          <w:pPr>
            <w:pStyle w:val="110173DEE5F140B0AF81D4E682716B1D"/>
          </w:pPr>
          <w:r>
            <w:rPr>
              <w:rFonts w:asciiTheme="majorHAnsi" w:eastAsia="Times New Roman" w:hAnsiTheme="majorHAnsi" w:cstheme="majorHAnsi"/>
              <w:color w:val="000000"/>
              <w:sz w:val="20"/>
            </w:rPr>
            <w:t xml:space="preserve"> </w:t>
          </w:r>
        </w:p>
      </w:docPartBody>
    </w:docPart>
    <w:docPart>
      <w:docPartPr>
        <w:name w:val="ED1D4D9C256F442EA2AC48ECA01E9425"/>
        <w:category>
          <w:name w:val="General"/>
          <w:gallery w:val="placeholder"/>
        </w:category>
        <w:types>
          <w:type w:val="bbPlcHdr"/>
        </w:types>
        <w:behaviors>
          <w:behavior w:val="content"/>
        </w:behaviors>
        <w:guid w:val="{3F1B5565-C666-4F94-BC47-3C386F320D38}"/>
      </w:docPartPr>
      <w:docPartBody>
        <w:p w:rsidR="00634153" w:rsidRDefault="00A04F81" w:rsidP="00A04F81">
          <w:pPr>
            <w:pStyle w:val="ED1D4D9C256F442EA2AC48ECA01E9425"/>
          </w:pPr>
          <w:r>
            <w:rPr>
              <w:rFonts w:asciiTheme="majorHAnsi" w:eastAsia="Times New Roman" w:hAnsiTheme="majorHAnsi" w:cstheme="majorHAnsi"/>
              <w:color w:val="000000"/>
              <w:sz w:val="20"/>
            </w:rPr>
            <w:t xml:space="preserve"> </w:t>
          </w:r>
        </w:p>
      </w:docPartBody>
    </w:docPart>
    <w:docPart>
      <w:docPartPr>
        <w:name w:val="CCC5F69FF1B04E4389F7365EE11E58AC"/>
        <w:category>
          <w:name w:val="General"/>
          <w:gallery w:val="placeholder"/>
        </w:category>
        <w:types>
          <w:type w:val="bbPlcHdr"/>
        </w:types>
        <w:behaviors>
          <w:behavior w:val="content"/>
        </w:behaviors>
        <w:guid w:val="{F11E8F77-7FF3-4709-B88E-B95FB3F7A434}"/>
      </w:docPartPr>
      <w:docPartBody>
        <w:p w:rsidR="00634153" w:rsidRDefault="00A04F81" w:rsidP="00A04F81">
          <w:pPr>
            <w:pStyle w:val="CCC5F69FF1B04E4389F7365EE11E58AC"/>
          </w:pPr>
          <w:r>
            <w:rPr>
              <w:rFonts w:asciiTheme="majorHAnsi" w:eastAsia="Times New Roman" w:hAnsiTheme="majorHAnsi" w:cstheme="majorHAnsi"/>
              <w:color w:val="000000"/>
              <w:sz w:val="20"/>
            </w:rPr>
            <w:t xml:space="preserve"> </w:t>
          </w:r>
        </w:p>
      </w:docPartBody>
    </w:docPart>
    <w:docPart>
      <w:docPartPr>
        <w:name w:val="48BBFBD229494109B5D121C9B277EABA"/>
        <w:category>
          <w:name w:val="General"/>
          <w:gallery w:val="placeholder"/>
        </w:category>
        <w:types>
          <w:type w:val="bbPlcHdr"/>
        </w:types>
        <w:behaviors>
          <w:behavior w:val="content"/>
        </w:behaviors>
        <w:guid w:val="{1255B0A6-5053-4A87-BBDD-51700BA7259B}"/>
      </w:docPartPr>
      <w:docPartBody>
        <w:p w:rsidR="00634153" w:rsidRDefault="00A04F81" w:rsidP="00A04F81">
          <w:pPr>
            <w:pStyle w:val="48BBFBD229494109B5D121C9B277EABA"/>
          </w:pPr>
          <w:r>
            <w:rPr>
              <w:rFonts w:asciiTheme="majorHAnsi" w:eastAsia="Times New Roman" w:hAnsiTheme="majorHAnsi" w:cstheme="majorHAnsi"/>
              <w:color w:val="000000"/>
              <w:sz w:val="20"/>
            </w:rPr>
            <w:t xml:space="preserve"> </w:t>
          </w:r>
        </w:p>
      </w:docPartBody>
    </w:docPart>
    <w:docPart>
      <w:docPartPr>
        <w:name w:val="6F92F486D926400682443CA73C4F3363"/>
        <w:category>
          <w:name w:val="General"/>
          <w:gallery w:val="placeholder"/>
        </w:category>
        <w:types>
          <w:type w:val="bbPlcHdr"/>
        </w:types>
        <w:behaviors>
          <w:behavior w:val="content"/>
        </w:behaviors>
        <w:guid w:val="{D19B1CCF-E296-45F9-8B6D-8189B643AF60}"/>
      </w:docPartPr>
      <w:docPartBody>
        <w:p w:rsidR="00634153" w:rsidRDefault="00A04F81" w:rsidP="00A04F81">
          <w:pPr>
            <w:pStyle w:val="6F92F486D926400682443CA73C4F3363"/>
          </w:pPr>
          <w:r>
            <w:rPr>
              <w:rFonts w:asciiTheme="majorHAnsi" w:eastAsia="Times New Roman" w:hAnsiTheme="majorHAnsi" w:cstheme="majorHAnsi"/>
              <w:color w:val="000000"/>
              <w:sz w:val="20"/>
            </w:rPr>
            <w:t xml:space="preserve"> </w:t>
          </w:r>
        </w:p>
      </w:docPartBody>
    </w:docPart>
    <w:docPart>
      <w:docPartPr>
        <w:name w:val="72128500337D4178B7534C9FAB290220"/>
        <w:category>
          <w:name w:val="General"/>
          <w:gallery w:val="placeholder"/>
        </w:category>
        <w:types>
          <w:type w:val="bbPlcHdr"/>
        </w:types>
        <w:behaviors>
          <w:behavior w:val="content"/>
        </w:behaviors>
        <w:guid w:val="{5C85042C-8748-4A1E-BB07-6A0E8B365B44}"/>
      </w:docPartPr>
      <w:docPartBody>
        <w:p w:rsidR="00634153" w:rsidRDefault="00A04F81" w:rsidP="00A04F81">
          <w:pPr>
            <w:pStyle w:val="72128500337D4178B7534C9FAB290220"/>
          </w:pPr>
          <w:r>
            <w:rPr>
              <w:rFonts w:asciiTheme="majorHAnsi" w:eastAsia="Times New Roman" w:hAnsiTheme="majorHAnsi" w:cstheme="majorHAnsi"/>
              <w:color w:val="000000"/>
              <w:sz w:val="20"/>
            </w:rPr>
            <w:t xml:space="preserve"> </w:t>
          </w:r>
        </w:p>
      </w:docPartBody>
    </w:docPart>
    <w:docPart>
      <w:docPartPr>
        <w:name w:val="617A01676F0F48F69AE4716E0545EBBA"/>
        <w:category>
          <w:name w:val="General"/>
          <w:gallery w:val="placeholder"/>
        </w:category>
        <w:types>
          <w:type w:val="bbPlcHdr"/>
        </w:types>
        <w:behaviors>
          <w:behavior w:val="content"/>
        </w:behaviors>
        <w:guid w:val="{6BFAEEFD-5766-4A01-988A-797456889442}"/>
      </w:docPartPr>
      <w:docPartBody>
        <w:p w:rsidR="00634153" w:rsidRDefault="00A04F81" w:rsidP="00A04F81">
          <w:pPr>
            <w:pStyle w:val="617A01676F0F48F69AE4716E0545EBBA"/>
          </w:pPr>
          <w:r>
            <w:rPr>
              <w:rFonts w:asciiTheme="majorHAnsi" w:eastAsia="Times New Roman" w:hAnsiTheme="majorHAnsi" w:cstheme="majorHAnsi"/>
              <w:color w:val="000000"/>
              <w:sz w:val="20"/>
            </w:rPr>
            <w:t xml:space="preserve"> </w:t>
          </w:r>
        </w:p>
      </w:docPartBody>
    </w:docPart>
    <w:docPart>
      <w:docPartPr>
        <w:name w:val="FBAD217BC4F541CAA61AF538960589A6"/>
        <w:category>
          <w:name w:val="General"/>
          <w:gallery w:val="placeholder"/>
        </w:category>
        <w:types>
          <w:type w:val="bbPlcHdr"/>
        </w:types>
        <w:behaviors>
          <w:behavior w:val="content"/>
        </w:behaviors>
        <w:guid w:val="{84B2D4DB-0588-4F06-B7B7-D5CE06DEE320}"/>
      </w:docPartPr>
      <w:docPartBody>
        <w:p w:rsidR="00634153" w:rsidRDefault="00A04F81" w:rsidP="00A04F81">
          <w:pPr>
            <w:pStyle w:val="FBAD217BC4F541CAA61AF538960589A6"/>
          </w:pPr>
          <w:r>
            <w:rPr>
              <w:rFonts w:asciiTheme="majorHAnsi" w:eastAsia="Times New Roman" w:hAnsiTheme="majorHAnsi" w:cstheme="majorHAnsi"/>
              <w:color w:val="000000"/>
              <w:sz w:val="20"/>
            </w:rPr>
            <w:t xml:space="preserve"> </w:t>
          </w:r>
        </w:p>
      </w:docPartBody>
    </w:docPart>
    <w:docPart>
      <w:docPartPr>
        <w:name w:val="410F24AC71A24A5EA9617F99ACB4EAD9"/>
        <w:category>
          <w:name w:val="General"/>
          <w:gallery w:val="placeholder"/>
        </w:category>
        <w:types>
          <w:type w:val="bbPlcHdr"/>
        </w:types>
        <w:behaviors>
          <w:behavior w:val="content"/>
        </w:behaviors>
        <w:guid w:val="{64F56BC4-6A49-4DD7-91E3-17AECC7EEA73}"/>
      </w:docPartPr>
      <w:docPartBody>
        <w:p w:rsidR="00634153" w:rsidRDefault="00A04F81" w:rsidP="00A04F81">
          <w:pPr>
            <w:pStyle w:val="410F24AC71A24A5EA9617F99ACB4EAD9"/>
          </w:pPr>
          <w:r>
            <w:rPr>
              <w:rFonts w:asciiTheme="majorHAnsi" w:eastAsia="Times New Roman" w:hAnsiTheme="majorHAnsi" w:cstheme="majorHAnsi"/>
              <w:color w:val="000000"/>
              <w:sz w:val="20"/>
            </w:rPr>
            <w:t xml:space="preserve"> </w:t>
          </w:r>
        </w:p>
      </w:docPartBody>
    </w:docPart>
    <w:docPart>
      <w:docPartPr>
        <w:name w:val="B31AD28FF0F4423DA2794B096FEF42C8"/>
        <w:category>
          <w:name w:val="General"/>
          <w:gallery w:val="placeholder"/>
        </w:category>
        <w:types>
          <w:type w:val="bbPlcHdr"/>
        </w:types>
        <w:behaviors>
          <w:behavior w:val="content"/>
        </w:behaviors>
        <w:guid w:val="{5309952C-F9D2-461F-BB76-679EF0D7FBA1}"/>
      </w:docPartPr>
      <w:docPartBody>
        <w:p w:rsidR="00634153" w:rsidRDefault="00A04F81" w:rsidP="00A04F81">
          <w:pPr>
            <w:pStyle w:val="B31AD28FF0F4423DA2794B096FEF42C8"/>
          </w:pPr>
          <w:r>
            <w:rPr>
              <w:rFonts w:asciiTheme="majorHAnsi" w:eastAsia="Times New Roman" w:hAnsiTheme="majorHAnsi" w:cstheme="majorHAnsi"/>
              <w:color w:val="000000"/>
              <w:sz w:val="20"/>
            </w:rPr>
            <w:t xml:space="preserve"> </w:t>
          </w:r>
        </w:p>
      </w:docPartBody>
    </w:docPart>
    <w:docPart>
      <w:docPartPr>
        <w:name w:val="802D16E116F44DA78EDF372CDA873D4C"/>
        <w:category>
          <w:name w:val="General"/>
          <w:gallery w:val="placeholder"/>
        </w:category>
        <w:types>
          <w:type w:val="bbPlcHdr"/>
        </w:types>
        <w:behaviors>
          <w:behavior w:val="content"/>
        </w:behaviors>
        <w:guid w:val="{6040D359-09FB-467A-AB59-A7F0609F0CF4}"/>
      </w:docPartPr>
      <w:docPartBody>
        <w:p w:rsidR="00634153" w:rsidRDefault="00A04F81" w:rsidP="00A04F81">
          <w:pPr>
            <w:pStyle w:val="802D16E116F44DA78EDF372CDA873D4C"/>
          </w:pPr>
          <w:r>
            <w:rPr>
              <w:rFonts w:asciiTheme="majorHAnsi" w:eastAsia="Times New Roman" w:hAnsiTheme="majorHAnsi" w:cstheme="majorHAnsi"/>
              <w:color w:val="000000"/>
              <w:sz w:val="20"/>
            </w:rPr>
            <w:t xml:space="preserve"> </w:t>
          </w:r>
        </w:p>
      </w:docPartBody>
    </w:docPart>
    <w:docPart>
      <w:docPartPr>
        <w:name w:val="2054B5426AA34F21A2A27B3E8C913D2C"/>
        <w:category>
          <w:name w:val="General"/>
          <w:gallery w:val="placeholder"/>
        </w:category>
        <w:types>
          <w:type w:val="bbPlcHdr"/>
        </w:types>
        <w:behaviors>
          <w:behavior w:val="content"/>
        </w:behaviors>
        <w:guid w:val="{7CB1290E-DFB7-4E0F-A8FA-D0823C907F82}"/>
      </w:docPartPr>
      <w:docPartBody>
        <w:p w:rsidR="00634153" w:rsidRDefault="00A04F81" w:rsidP="00A04F81">
          <w:pPr>
            <w:pStyle w:val="2054B5426AA34F21A2A27B3E8C913D2C"/>
          </w:pPr>
          <w:r>
            <w:rPr>
              <w:rFonts w:asciiTheme="majorHAnsi" w:eastAsia="Times New Roman" w:hAnsiTheme="majorHAnsi" w:cstheme="majorHAnsi"/>
              <w:color w:val="000000"/>
              <w:sz w:val="20"/>
            </w:rPr>
            <w:t xml:space="preserve"> </w:t>
          </w:r>
        </w:p>
      </w:docPartBody>
    </w:docPart>
    <w:docPart>
      <w:docPartPr>
        <w:name w:val="D68D654D864340D1AAE435CC534654F3"/>
        <w:category>
          <w:name w:val="General"/>
          <w:gallery w:val="placeholder"/>
        </w:category>
        <w:types>
          <w:type w:val="bbPlcHdr"/>
        </w:types>
        <w:behaviors>
          <w:behavior w:val="content"/>
        </w:behaviors>
        <w:guid w:val="{13571262-E3E7-4A33-8EA2-CA6368CFC38C}"/>
      </w:docPartPr>
      <w:docPartBody>
        <w:p w:rsidR="00634153" w:rsidRDefault="00A04F81" w:rsidP="00A04F81">
          <w:pPr>
            <w:pStyle w:val="D68D654D864340D1AAE435CC534654F3"/>
          </w:pPr>
          <w:r>
            <w:rPr>
              <w:rFonts w:asciiTheme="majorHAnsi" w:eastAsia="Times New Roman" w:hAnsiTheme="majorHAnsi" w:cstheme="majorHAnsi"/>
              <w:color w:val="000000"/>
              <w:sz w:val="20"/>
            </w:rPr>
            <w:t xml:space="preserve"> </w:t>
          </w:r>
        </w:p>
      </w:docPartBody>
    </w:docPart>
    <w:docPart>
      <w:docPartPr>
        <w:name w:val="8BB96A8D844F4FCC9A15023552832088"/>
        <w:category>
          <w:name w:val="General"/>
          <w:gallery w:val="placeholder"/>
        </w:category>
        <w:types>
          <w:type w:val="bbPlcHdr"/>
        </w:types>
        <w:behaviors>
          <w:behavior w:val="content"/>
        </w:behaviors>
        <w:guid w:val="{EA5A0EEB-693A-4F59-9D6D-E194DE3AA69B}"/>
      </w:docPartPr>
      <w:docPartBody>
        <w:p w:rsidR="00634153" w:rsidRDefault="00A04F81" w:rsidP="00A04F81">
          <w:pPr>
            <w:pStyle w:val="8BB96A8D844F4FCC9A15023552832088"/>
          </w:pPr>
          <w:r>
            <w:rPr>
              <w:rFonts w:asciiTheme="majorHAnsi" w:eastAsia="Times New Roman" w:hAnsiTheme="majorHAnsi" w:cstheme="majorHAnsi"/>
              <w:color w:val="000000"/>
              <w:sz w:val="20"/>
            </w:rPr>
            <w:t xml:space="preserve"> </w:t>
          </w:r>
        </w:p>
      </w:docPartBody>
    </w:docPart>
    <w:docPart>
      <w:docPartPr>
        <w:name w:val="7AC0318956714FAF8184C451718E6FDF"/>
        <w:category>
          <w:name w:val="General"/>
          <w:gallery w:val="placeholder"/>
        </w:category>
        <w:types>
          <w:type w:val="bbPlcHdr"/>
        </w:types>
        <w:behaviors>
          <w:behavior w:val="content"/>
        </w:behaviors>
        <w:guid w:val="{4634752C-16D5-4494-A662-2A3EFD7B9030}"/>
      </w:docPartPr>
      <w:docPartBody>
        <w:p w:rsidR="00634153" w:rsidRDefault="00A04F81" w:rsidP="00A04F81">
          <w:pPr>
            <w:pStyle w:val="7AC0318956714FAF8184C451718E6FDF"/>
          </w:pPr>
          <w:r>
            <w:rPr>
              <w:rFonts w:asciiTheme="majorHAnsi" w:eastAsia="Times New Roman" w:hAnsiTheme="majorHAnsi" w:cstheme="majorHAnsi"/>
              <w:color w:val="000000"/>
              <w:sz w:val="20"/>
            </w:rPr>
            <w:t xml:space="preserve"> </w:t>
          </w:r>
        </w:p>
      </w:docPartBody>
    </w:docPart>
    <w:docPart>
      <w:docPartPr>
        <w:name w:val="A8C4C86AF3364711AE48CEB4EA830B73"/>
        <w:category>
          <w:name w:val="General"/>
          <w:gallery w:val="placeholder"/>
        </w:category>
        <w:types>
          <w:type w:val="bbPlcHdr"/>
        </w:types>
        <w:behaviors>
          <w:behavior w:val="content"/>
        </w:behaviors>
        <w:guid w:val="{AA391E47-72A2-4EA8-B6AB-7927FE918169}"/>
      </w:docPartPr>
      <w:docPartBody>
        <w:p w:rsidR="00634153" w:rsidRDefault="00A04F81" w:rsidP="00A04F81">
          <w:pPr>
            <w:pStyle w:val="A8C4C86AF3364711AE48CEB4EA830B73"/>
          </w:pPr>
          <w:r>
            <w:rPr>
              <w:rFonts w:asciiTheme="majorHAnsi" w:eastAsia="Times New Roman" w:hAnsiTheme="majorHAnsi" w:cstheme="majorHAnsi"/>
              <w:color w:val="000000"/>
              <w:sz w:val="20"/>
            </w:rPr>
            <w:t xml:space="preserve"> </w:t>
          </w:r>
        </w:p>
      </w:docPartBody>
    </w:docPart>
    <w:docPart>
      <w:docPartPr>
        <w:name w:val="A3EE422228864351B9D2CB3B7A1F1DBE"/>
        <w:category>
          <w:name w:val="General"/>
          <w:gallery w:val="placeholder"/>
        </w:category>
        <w:types>
          <w:type w:val="bbPlcHdr"/>
        </w:types>
        <w:behaviors>
          <w:behavior w:val="content"/>
        </w:behaviors>
        <w:guid w:val="{9C8E2114-B0A5-4820-92E9-B102109CE744}"/>
      </w:docPartPr>
      <w:docPartBody>
        <w:p w:rsidR="00634153" w:rsidRDefault="00A04F81" w:rsidP="00A04F81">
          <w:pPr>
            <w:pStyle w:val="A3EE422228864351B9D2CB3B7A1F1DBE"/>
          </w:pPr>
          <w:r>
            <w:rPr>
              <w:rFonts w:asciiTheme="majorHAnsi" w:eastAsia="Times New Roman" w:hAnsiTheme="majorHAnsi" w:cstheme="majorHAnsi"/>
              <w:color w:val="000000"/>
              <w:sz w:val="20"/>
            </w:rPr>
            <w:t xml:space="preserve"> </w:t>
          </w:r>
        </w:p>
      </w:docPartBody>
    </w:docPart>
    <w:docPart>
      <w:docPartPr>
        <w:name w:val="EA876AB376F94BF4BA0F40C2BBA62F36"/>
        <w:category>
          <w:name w:val="General"/>
          <w:gallery w:val="placeholder"/>
        </w:category>
        <w:types>
          <w:type w:val="bbPlcHdr"/>
        </w:types>
        <w:behaviors>
          <w:behavior w:val="content"/>
        </w:behaviors>
        <w:guid w:val="{F42442A4-2CDB-437E-85D8-0A31A632356B}"/>
      </w:docPartPr>
      <w:docPartBody>
        <w:p w:rsidR="00634153" w:rsidRDefault="00A04F81" w:rsidP="00A04F81">
          <w:pPr>
            <w:pStyle w:val="EA876AB376F94BF4BA0F40C2BBA62F36"/>
          </w:pPr>
          <w:r>
            <w:rPr>
              <w:rFonts w:asciiTheme="majorHAnsi" w:eastAsia="Times New Roman" w:hAnsiTheme="majorHAnsi" w:cstheme="majorHAnsi"/>
              <w:color w:val="000000"/>
              <w:sz w:val="20"/>
            </w:rPr>
            <w:t xml:space="preserve"> </w:t>
          </w:r>
        </w:p>
      </w:docPartBody>
    </w:docPart>
    <w:docPart>
      <w:docPartPr>
        <w:name w:val="99B4AFAB024C41989AF0990D0C3B32AF"/>
        <w:category>
          <w:name w:val="General"/>
          <w:gallery w:val="placeholder"/>
        </w:category>
        <w:types>
          <w:type w:val="bbPlcHdr"/>
        </w:types>
        <w:behaviors>
          <w:behavior w:val="content"/>
        </w:behaviors>
        <w:guid w:val="{25B79969-73B1-45B6-A73C-23AB005D8E48}"/>
      </w:docPartPr>
      <w:docPartBody>
        <w:p w:rsidR="00634153" w:rsidRDefault="00A04F81" w:rsidP="00A04F81">
          <w:pPr>
            <w:pStyle w:val="99B4AFAB024C41989AF0990D0C3B32AF"/>
          </w:pPr>
          <w:r>
            <w:rPr>
              <w:rFonts w:asciiTheme="majorHAnsi" w:eastAsia="Times New Roman" w:hAnsiTheme="majorHAnsi" w:cstheme="majorHAnsi"/>
              <w:color w:val="000000"/>
              <w:sz w:val="20"/>
            </w:rPr>
            <w:t xml:space="preserve"> </w:t>
          </w:r>
        </w:p>
      </w:docPartBody>
    </w:docPart>
    <w:docPart>
      <w:docPartPr>
        <w:name w:val="9426EECD5C3B4D19B935BCBA8C812636"/>
        <w:category>
          <w:name w:val="General"/>
          <w:gallery w:val="placeholder"/>
        </w:category>
        <w:types>
          <w:type w:val="bbPlcHdr"/>
        </w:types>
        <w:behaviors>
          <w:behavior w:val="content"/>
        </w:behaviors>
        <w:guid w:val="{0C29864F-6EE7-4F2D-A0A2-2154692D10C5}"/>
      </w:docPartPr>
      <w:docPartBody>
        <w:p w:rsidR="00634153" w:rsidRDefault="00A04F81" w:rsidP="00A04F81">
          <w:pPr>
            <w:pStyle w:val="9426EECD5C3B4D19B935BCBA8C812636"/>
          </w:pPr>
          <w:r>
            <w:rPr>
              <w:rFonts w:asciiTheme="majorHAnsi" w:eastAsia="Times New Roman" w:hAnsiTheme="majorHAnsi" w:cstheme="majorHAnsi"/>
              <w:color w:val="000000"/>
              <w:sz w:val="20"/>
            </w:rPr>
            <w:t xml:space="preserve"> </w:t>
          </w:r>
        </w:p>
      </w:docPartBody>
    </w:docPart>
    <w:docPart>
      <w:docPartPr>
        <w:name w:val="B04ABA57E18745CDA7C00082569F385A"/>
        <w:category>
          <w:name w:val="General"/>
          <w:gallery w:val="placeholder"/>
        </w:category>
        <w:types>
          <w:type w:val="bbPlcHdr"/>
        </w:types>
        <w:behaviors>
          <w:behavior w:val="content"/>
        </w:behaviors>
        <w:guid w:val="{FB6BD132-3C67-493C-B640-83FD1CE25FBE}"/>
      </w:docPartPr>
      <w:docPartBody>
        <w:p w:rsidR="00634153" w:rsidRDefault="00A04F81" w:rsidP="00A04F81">
          <w:pPr>
            <w:pStyle w:val="B04ABA57E18745CDA7C00082569F385A"/>
          </w:pPr>
          <w:r>
            <w:rPr>
              <w:rFonts w:asciiTheme="majorHAnsi" w:eastAsia="Times New Roman" w:hAnsiTheme="majorHAnsi" w:cstheme="majorHAnsi"/>
              <w:color w:val="000000"/>
              <w:sz w:val="20"/>
            </w:rPr>
            <w:t xml:space="preserve"> </w:t>
          </w:r>
        </w:p>
      </w:docPartBody>
    </w:docPart>
    <w:docPart>
      <w:docPartPr>
        <w:name w:val="84069562036D45FC879460CE2504BCD7"/>
        <w:category>
          <w:name w:val="General"/>
          <w:gallery w:val="placeholder"/>
        </w:category>
        <w:types>
          <w:type w:val="bbPlcHdr"/>
        </w:types>
        <w:behaviors>
          <w:behavior w:val="content"/>
        </w:behaviors>
        <w:guid w:val="{AC17BF1B-DA18-423A-B451-682B66255FF5}"/>
      </w:docPartPr>
      <w:docPartBody>
        <w:p w:rsidR="00634153" w:rsidRDefault="00A04F81" w:rsidP="00A04F81">
          <w:pPr>
            <w:pStyle w:val="84069562036D45FC879460CE2504BCD7"/>
          </w:pPr>
          <w:r>
            <w:rPr>
              <w:rFonts w:asciiTheme="majorHAnsi" w:eastAsia="Times New Roman" w:hAnsiTheme="majorHAnsi" w:cstheme="majorHAnsi"/>
              <w:color w:val="000000"/>
              <w:sz w:val="20"/>
            </w:rPr>
            <w:t xml:space="preserve"> </w:t>
          </w:r>
        </w:p>
      </w:docPartBody>
    </w:docPart>
    <w:docPart>
      <w:docPartPr>
        <w:name w:val="A75326999C5F4B1E83A391A21962CD75"/>
        <w:category>
          <w:name w:val="General"/>
          <w:gallery w:val="placeholder"/>
        </w:category>
        <w:types>
          <w:type w:val="bbPlcHdr"/>
        </w:types>
        <w:behaviors>
          <w:behavior w:val="content"/>
        </w:behaviors>
        <w:guid w:val="{387AFE79-352E-4D94-911A-000A8C0562C0}"/>
      </w:docPartPr>
      <w:docPartBody>
        <w:p w:rsidR="00634153" w:rsidRDefault="00A04F81" w:rsidP="00A04F81">
          <w:pPr>
            <w:pStyle w:val="A75326999C5F4B1E83A391A21962CD75"/>
          </w:pPr>
          <w:r>
            <w:rPr>
              <w:rFonts w:asciiTheme="majorHAnsi" w:eastAsia="Times New Roman" w:hAnsiTheme="majorHAnsi" w:cstheme="majorHAnsi"/>
              <w:color w:val="000000"/>
              <w:sz w:val="20"/>
            </w:rPr>
            <w:t xml:space="preserve"> </w:t>
          </w:r>
        </w:p>
      </w:docPartBody>
    </w:docPart>
    <w:docPart>
      <w:docPartPr>
        <w:name w:val="5151C371DBE042D58A5238A4CB78B1BD"/>
        <w:category>
          <w:name w:val="General"/>
          <w:gallery w:val="placeholder"/>
        </w:category>
        <w:types>
          <w:type w:val="bbPlcHdr"/>
        </w:types>
        <w:behaviors>
          <w:behavior w:val="content"/>
        </w:behaviors>
        <w:guid w:val="{526A81F9-181B-42B1-9993-D64073D4B874}"/>
      </w:docPartPr>
      <w:docPartBody>
        <w:p w:rsidR="00634153" w:rsidRDefault="00A04F81" w:rsidP="00A04F81">
          <w:pPr>
            <w:pStyle w:val="5151C371DBE042D58A5238A4CB78B1BD"/>
          </w:pPr>
          <w:r>
            <w:rPr>
              <w:rFonts w:asciiTheme="majorHAnsi" w:eastAsia="Times New Roman" w:hAnsiTheme="majorHAnsi" w:cstheme="majorHAnsi"/>
              <w:color w:val="000000"/>
              <w:sz w:val="20"/>
            </w:rPr>
            <w:t xml:space="preserve"> </w:t>
          </w:r>
        </w:p>
      </w:docPartBody>
    </w:docPart>
    <w:docPart>
      <w:docPartPr>
        <w:name w:val="92660BA1F1ED4F69B8FD91375AB60B43"/>
        <w:category>
          <w:name w:val="General"/>
          <w:gallery w:val="placeholder"/>
        </w:category>
        <w:types>
          <w:type w:val="bbPlcHdr"/>
        </w:types>
        <w:behaviors>
          <w:behavior w:val="content"/>
        </w:behaviors>
        <w:guid w:val="{D0CC7FB2-C553-4D31-AE2C-C7D85830FA14}"/>
      </w:docPartPr>
      <w:docPartBody>
        <w:p w:rsidR="00634153" w:rsidRDefault="00A04F81" w:rsidP="00A04F81">
          <w:pPr>
            <w:pStyle w:val="92660BA1F1ED4F69B8FD91375AB60B43"/>
          </w:pPr>
          <w:r>
            <w:rPr>
              <w:rFonts w:asciiTheme="majorHAnsi" w:eastAsia="Times New Roman" w:hAnsiTheme="majorHAnsi" w:cstheme="majorHAnsi"/>
              <w:color w:val="000000"/>
              <w:sz w:val="20"/>
            </w:rPr>
            <w:t xml:space="preserve"> </w:t>
          </w:r>
        </w:p>
      </w:docPartBody>
    </w:docPart>
    <w:docPart>
      <w:docPartPr>
        <w:name w:val="B4B57DE3B7C54FC486DFCC2EB7D5BD72"/>
        <w:category>
          <w:name w:val="General"/>
          <w:gallery w:val="placeholder"/>
        </w:category>
        <w:types>
          <w:type w:val="bbPlcHdr"/>
        </w:types>
        <w:behaviors>
          <w:behavior w:val="content"/>
        </w:behaviors>
        <w:guid w:val="{4CD35A56-344D-47FA-A968-F6A15EAC9E94}"/>
      </w:docPartPr>
      <w:docPartBody>
        <w:p w:rsidR="00634153" w:rsidRDefault="00A04F81" w:rsidP="00A04F81">
          <w:pPr>
            <w:pStyle w:val="B4B57DE3B7C54FC486DFCC2EB7D5BD72"/>
          </w:pPr>
          <w:r>
            <w:rPr>
              <w:rFonts w:asciiTheme="majorHAnsi" w:eastAsia="Times New Roman" w:hAnsiTheme="majorHAnsi" w:cstheme="majorHAnsi"/>
              <w:color w:val="000000"/>
              <w:sz w:val="20"/>
            </w:rPr>
            <w:t xml:space="preserve"> </w:t>
          </w:r>
        </w:p>
      </w:docPartBody>
    </w:docPart>
    <w:docPart>
      <w:docPartPr>
        <w:name w:val="2D4FA73EA1B7436AA548C6E69B4CE3CF"/>
        <w:category>
          <w:name w:val="General"/>
          <w:gallery w:val="placeholder"/>
        </w:category>
        <w:types>
          <w:type w:val="bbPlcHdr"/>
        </w:types>
        <w:behaviors>
          <w:behavior w:val="content"/>
        </w:behaviors>
        <w:guid w:val="{D71DA429-D1C1-417F-B71C-69A73BF2FDA1}"/>
      </w:docPartPr>
      <w:docPartBody>
        <w:p w:rsidR="00634153" w:rsidRDefault="00A04F81" w:rsidP="00A04F81">
          <w:pPr>
            <w:pStyle w:val="2D4FA73EA1B7436AA548C6E69B4CE3CF"/>
          </w:pPr>
          <w:r>
            <w:rPr>
              <w:rFonts w:asciiTheme="majorHAnsi" w:eastAsia="Times New Roman" w:hAnsiTheme="majorHAnsi" w:cstheme="majorHAnsi"/>
              <w:color w:val="000000"/>
              <w:sz w:val="20"/>
            </w:rPr>
            <w:t xml:space="preserve"> </w:t>
          </w:r>
        </w:p>
      </w:docPartBody>
    </w:docPart>
    <w:docPart>
      <w:docPartPr>
        <w:name w:val="23E47067D0E64497AB3443DD4AE705AB"/>
        <w:category>
          <w:name w:val="General"/>
          <w:gallery w:val="placeholder"/>
        </w:category>
        <w:types>
          <w:type w:val="bbPlcHdr"/>
        </w:types>
        <w:behaviors>
          <w:behavior w:val="content"/>
        </w:behaviors>
        <w:guid w:val="{DCD54FE6-A337-406B-B06C-CBB1FC97E41B}"/>
      </w:docPartPr>
      <w:docPartBody>
        <w:p w:rsidR="00634153" w:rsidRDefault="00A04F81" w:rsidP="00A04F81">
          <w:pPr>
            <w:pStyle w:val="23E47067D0E64497AB3443DD4AE705AB"/>
          </w:pPr>
          <w:r>
            <w:rPr>
              <w:rFonts w:asciiTheme="majorHAnsi" w:eastAsia="Times New Roman" w:hAnsiTheme="majorHAnsi" w:cstheme="majorHAnsi"/>
              <w:color w:val="000000"/>
              <w:sz w:val="20"/>
            </w:rPr>
            <w:t xml:space="preserve"> </w:t>
          </w:r>
        </w:p>
      </w:docPartBody>
    </w:docPart>
    <w:docPart>
      <w:docPartPr>
        <w:name w:val="FA02401AA09A4C13B02FB746A6336B57"/>
        <w:category>
          <w:name w:val="General"/>
          <w:gallery w:val="placeholder"/>
        </w:category>
        <w:types>
          <w:type w:val="bbPlcHdr"/>
        </w:types>
        <w:behaviors>
          <w:behavior w:val="content"/>
        </w:behaviors>
        <w:guid w:val="{51FB7F36-709F-4FBB-AD5F-9D4DFA4232E4}"/>
      </w:docPartPr>
      <w:docPartBody>
        <w:p w:rsidR="00634153" w:rsidRDefault="00A04F81" w:rsidP="00A04F81">
          <w:pPr>
            <w:pStyle w:val="FA02401AA09A4C13B02FB746A6336B57"/>
          </w:pPr>
          <w:r>
            <w:rPr>
              <w:rFonts w:asciiTheme="majorHAnsi" w:eastAsia="Times New Roman" w:hAnsiTheme="majorHAnsi" w:cstheme="majorHAnsi"/>
              <w:color w:val="000000"/>
              <w:sz w:val="20"/>
            </w:rPr>
            <w:t xml:space="preserve"> </w:t>
          </w:r>
        </w:p>
      </w:docPartBody>
    </w:docPart>
    <w:docPart>
      <w:docPartPr>
        <w:name w:val="A56B01EA514B40C88E079D0522B9CAEA"/>
        <w:category>
          <w:name w:val="General"/>
          <w:gallery w:val="placeholder"/>
        </w:category>
        <w:types>
          <w:type w:val="bbPlcHdr"/>
        </w:types>
        <w:behaviors>
          <w:behavior w:val="content"/>
        </w:behaviors>
        <w:guid w:val="{44A68431-573B-4521-B5B7-EF94076A1314}"/>
      </w:docPartPr>
      <w:docPartBody>
        <w:p w:rsidR="00634153" w:rsidRDefault="00A04F81" w:rsidP="00A04F81">
          <w:pPr>
            <w:pStyle w:val="A56B01EA514B40C88E079D0522B9CAEA"/>
          </w:pPr>
          <w:r>
            <w:rPr>
              <w:rFonts w:asciiTheme="majorHAnsi" w:eastAsia="Times New Roman" w:hAnsiTheme="majorHAnsi" w:cstheme="majorHAnsi"/>
              <w:color w:val="000000"/>
              <w:sz w:val="20"/>
            </w:rPr>
            <w:t xml:space="preserve"> </w:t>
          </w:r>
        </w:p>
      </w:docPartBody>
    </w:docPart>
    <w:docPart>
      <w:docPartPr>
        <w:name w:val="67F0F8DD75694C439585BEC532AA57A9"/>
        <w:category>
          <w:name w:val="General"/>
          <w:gallery w:val="placeholder"/>
        </w:category>
        <w:types>
          <w:type w:val="bbPlcHdr"/>
        </w:types>
        <w:behaviors>
          <w:behavior w:val="content"/>
        </w:behaviors>
        <w:guid w:val="{7F824762-48F1-4AA5-BDD6-AA2ECF70B9EA}"/>
      </w:docPartPr>
      <w:docPartBody>
        <w:p w:rsidR="00634153" w:rsidRDefault="00A04F81" w:rsidP="00A04F81">
          <w:pPr>
            <w:pStyle w:val="67F0F8DD75694C439585BEC532AA57A9"/>
          </w:pPr>
          <w:r>
            <w:rPr>
              <w:rFonts w:asciiTheme="majorHAnsi" w:eastAsia="Times New Roman" w:hAnsiTheme="majorHAnsi" w:cstheme="majorHAnsi"/>
              <w:color w:val="000000"/>
              <w:sz w:val="20"/>
            </w:rPr>
            <w:t xml:space="preserve"> </w:t>
          </w:r>
        </w:p>
      </w:docPartBody>
    </w:docPart>
    <w:docPart>
      <w:docPartPr>
        <w:name w:val="5A37B26714AF4529A6B59BE47C36AA61"/>
        <w:category>
          <w:name w:val="General"/>
          <w:gallery w:val="placeholder"/>
        </w:category>
        <w:types>
          <w:type w:val="bbPlcHdr"/>
        </w:types>
        <w:behaviors>
          <w:behavior w:val="content"/>
        </w:behaviors>
        <w:guid w:val="{106D72B3-651F-4A16-ACB2-6F8660628843}"/>
      </w:docPartPr>
      <w:docPartBody>
        <w:p w:rsidR="00634153" w:rsidRDefault="00A04F81" w:rsidP="00A04F81">
          <w:pPr>
            <w:pStyle w:val="5A37B26714AF4529A6B59BE47C36AA61"/>
          </w:pPr>
          <w:r>
            <w:rPr>
              <w:rFonts w:asciiTheme="majorHAnsi" w:eastAsia="Times New Roman" w:hAnsiTheme="majorHAnsi" w:cstheme="majorHAnsi"/>
              <w:color w:val="000000"/>
              <w:sz w:val="20"/>
            </w:rPr>
            <w:t xml:space="preserve"> </w:t>
          </w:r>
        </w:p>
      </w:docPartBody>
    </w:docPart>
    <w:docPart>
      <w:docPartPr>
        <w:name w:val="B73FC947726948D3B9F0891DD950C7D0"/>
        <w:category>
          <w:name w:val="General"/>
          <w:gallery w:val="placeholder"/>
        </w:category>
        <w:types>
          <w:type w:val="bbPlcHdr"/>
        </w:types>
        <w:behaviors>
          <w:behavior w:val="content"/>
        </w:behaviors>
        <w:guid w:val="{A6D96E02-BF19-4D1B-AAFB-3AC3DE49FFA2}"/>
      </w:docPartPr>
      <w:docPartBody>
        <w:p w:rsidR="00634153" w:rsidRDefault="00A04F81" w:rsidP="00A04F81">
          <w:pPr>
            <w:pStyle w:val="B73FC947726948D3B9F0891DD950C7D0"/>
          </w:pPr>
          <w:r>
            <w:rPr>
              <w:rFonts w:asciiTheme="majorHAnsi" w:eastAsia="Times New Roman" w:hAnsiTheme="majorHAnsi" w:cstheme="majorHAnsi"/>
              <w:color w:val="000000"/>
              <w:sz w:val="20"/>
            </w:rPr>
            <w:t xml:space="preserve"> </w:t>
          </w:r>
        </w:p>
      </w:docPartBody>
    </w:docPart>
    <w:docPart>
      <w:docPartPr>
        <w:name w:val="838E5AA9826C400EB336931505A49E58"/>
        <w:category>
          <w:name w:val="General"/>
          <w:gallery w:val="placeholder"/>
        </w:category>
        <w:types>
          <w:type w:val="bbPlcHdr"/>
        </w:types>
        <w:behaviors>
          <w:behavior w:val="content"/>
        </w:behaviors>
        <w:guid w:val="{7D3F0ABD-3A02-43B1-A0FC-509F258496A5}"/>
      </w:docPartPr>
      <w:docPartBody>
        <w:p w:rsidR="00634153" w:rsidRDefault="00A04F81" w:rsidP="00A04F81">
          <w:pPr>
            <w:pStyle w:val="838E5AA9826C400EB336931505A49E58"/>
          </w:pPr>
          <w:r>
            <w:rPr>
              <w:rFonts w:asciiTheme="majorHAnsi" w:eastAsia="Times New Roman" w:hAnsiTheme="majorHAnsi" w:cstheme="majorHAnsi"/>
              <w:color w:val="000000"/>
              <w:sz w:val="20"/>
            </w:rPr>
            <w:t xml:space="preserve"> </w:t>
          </w:r>
        </w:p>
      </w:docPartBody>
    </w:docPart>
    <w:docPart>
      <w:docPartPr>
        <w:name w:val="01D42A04811043DAA5B2810368E79B98"/>
        <w:category>
          <w:name w:val="General"/>
          <w:gallery w:val="placeholder"/>
        </w:category>
        <w:types>
          <w:type w:val="bbPlcHdr"/>
        </w:types>
        <w:behaviors>
          <w:behavior w:val="content"/>
        </w:behaviors>
        <w:guid w:val="{452177CE-2F3F-4D7C-A6B3-67ED24A1D230}"/>
      </w:docPartPr>
      <w:docPartBody>
        <w:p w:rsidR="00634153" w:rsidRDefault="00A04F81" w:rsidP="00A04F81">
          <w:pPr>
            <w:pStyle w:val="01D42A04811043DAA5B2810368E79B98"/>
          </w:pPr>
          <w:r>
            <w:rPr>
              <w:rFonts w:asciiTheme="majorHAnsi" w:eastAsia="Times New Roman" w:hAnsiTheme="majorHAnsi" w:cstheme="majorHAnsi"/>
              <w:color w:val="000000"/>
              <w:sz w:val="20"/>
            </w:rPr>
            <w:t xml:space="preserve"> </w:t>
          </w:r>
        </w:p>
      </w:docPartBody>
    </w:docPart>
    <w:docPart>
      <w:docPartPr>
        <w:name w:val="A9B6A6CBA5394A0AAD7FB8F6C6CFD025"/>
        <w:category>
          <w:name w:val="General"/>
          <w:gallery w:val="placeholder"/>
        </w:category>
        <w:types>
          <w:type w:val="bbPlcHdr"/>
        </w:types>
        <w:behaviors>
          <w:behavior w:val="content"/>
        </w:behaviors>
        <w:guid w:val="{E6E794B5-4410-46C5-9DC6-D9346E907739}"/>
      </w:docPartPr>
      <w:docPartBody>
        <w:p w:rsidR="00634153" w:rsidRDefault="00A04F81" w:rsidP="00A04F81">
          <w:pPr>
            <w:pStyle w:val="A9B6A6CBA5394A0AAD7FB8F6C6CFD025"/>
          </w:pPr>
          <w:r>
            <w:rPr>
              <w:rFonts w:asciiTheme="majorHAnsi" w:eastAsia="Times New Roman" w:hAnsiTheme="majorHAnsi" w:cstheme="majorHAnsi"/>
              <w:color w:val="000000"/>
              <w:sz w:val="20"/>
            </w:rPr>
            <w:t xml:space="preserve"> </w:t>
          </w:r>
        </w:p>
      </w:docPartBody>
    </w:docPart>
    <w:docPart>
      <w:docPartPr>
        <w:name w:val="7C0376BEC13E4F4C86E7F37E546678FD"/>
        <w:category>
          <w:name w:val="General"/>
          <w:gallery w:val="placeholder"/>
        </w:category>
        <w:types>
          <w:type w:val="bbPlcHdr"/>
        </w:types>
        <w:behaviors>
          <w:behavior w:val="content"/>
        </w:behaviors>
        <w:guid w:val="{D0F1F9C2-1654-4B43-935E-6FC2473E0882}"/>
      </w:docPartPr>
      <w:docPartBody>
        <w:p w:rsidR="00634153" w:rsidRDefault="00A04F81" w:rsidP="00A04F81">
          <w:pPr>
            <w:pStyle w:val="7C0376BEC13E4F4C86E7F37E546678FD"/>
          </w:pPr>
          <w:r>
            <w:rPr>
              <w:rFonts w:asciiTheme="majorHAnsi" w:eastAsia="Times New Roman" w:hAnsiTheme="majorHAnsi" w:cstheme="majorHAnsi"/>
              <w:color w:val="000000"/>
              <w:sz w:val="20"/>
            </w:rPr>
            <w:t xml:space="preserve"> </w:t>
          </w:r>
        </w:p>
      </w:docPartBody>
    </w:docPart>
    <w:docPart>
      <w:docPartPr>
        <w:name w:val="A8EDF1395A5B4F60A6E56906F0B170C2"/>
        <w:category>
          <w:name w:val="General"/>
          <w:gallery w:val="placeholder"/>
        </w:category>
        <w:types>
          <w:type w:val="bbPlcHdr"/>
        </w:types>
        <w:behaviors>
          <w:behavior w:val="content"/>
        </w:behaviors>
        <w:guid w:val="{811D9A55-ABF0-47C2-ABFA-35F1141CC3B6}"/>
      </w:docPartPr>
      <w:docPartBody>
        <w:p w:rsidR="00634153" w:rsidRDefault="00A04F81" w:rsidP="00A04F81">
          <w:pPr>
            <w:pStyle w:val="A8EDF1395A5B4F60A6E56906F0B170C2"/>
          </w:pPr>
          <w:r>
            <w:rPr>
              <w:rFonts w:asciiTheme="majorHAnsi" w:eastAsia="Times New Roman" w:hAnsiTheme="majorHAnsi" w:cstheme="majorHAnsi"/>
              <w:color w:val="000000"/>
              <w:sz w:val="20"/>
            </w:rPr>
            <w:t xml:space="preserve"> </w:t>
          </w:r>
        </w:p>
      </w:docPartBody>
    </w:docPart>
    <w:docPart>
      <w:docPartPr>
        <w:name w:val="16571EBD1DA5405C990A750C8527854D"/>
        <w:category>
          <w:name w:val="General"/>
          <w:gallery w:val="placeholder"/>
        </w:category>
        <w:types>
          <w:type w:val="bbPlcHdr"/>
        </w:types>
        <w:behaviors>
          <w:behavior w:val="content"/>
        </w:behaviors>
        <w:guid w:val="{61718B4A-A6B6-4CB1-A05A-E5D1F24EA9FC}"/>
      </w:docPartPr>
      <w:docPartBody>
        <w:p w:rsidR="00634153" w:rsidRDefault="00A04F81" w:rsidP="00A04F81">
          <w:pPr>
            <w:pStyle w:val="16571EBD1DA5405C990A750C8527854D"/>
          </w:pPr>
          <w:r>
            <w:rPr>
              <w:rFonts w:asciiTheme="majorHAnsi" w:eastAsia="Times New Roman" w:hAnsiTheme="majorHAnsi" w:cstheme="majorHAnsi"/>
              <w:color w:val="000000"/>
              <w:sz w:val="20"/>
            </w:rPr>
            <w:t xml:space="preserve"> </w:t>
          </w:r>
        </w:p>
      </w:docPartBody>
    </w:docPart>
    <w:docPart>
      <w:docPartPr>
        <w:name w:val="2FF4263C71B5419784E2653DE986A00E"/>
        <w:category>
          <w:name w:val="General"/>
          <w:gallery w:val="placeholder"/>
        </w:category>
        <w:types>
          <w:type w:val="bbPlcHdr"/>
        </w:types>
        <w:behaviors>
          <w:behavior w:val="content"/>
        </w:behaviors>
        <w:guid w:val="{AF4307CA-25FE-4828-A844-F0F2F2F6BA02}"/>
      </w:docPartPr>
      <w:docPartBody>
        <w:p w:rsidR="00634153" w:rsidRDefault="00A04F81" w:rsidP="00A04F81">
          <w:pPr>
            <w:pStyle w:val="2FF4263C71B5419784E2653DE986A00E"/>
          </w:pPr>
          <w:r>
            <w:rPr>
              <w:rFonts w:asciiTheme="majorHAnsi" w:eastAsia="Times New Roman" w:hAnsiTheme="majorHAnsi" w:cstheme="majorHAnsi"/>
              <w:color w:val="000000"/>
              <w:sz w:val="20"/>
            </w:rPr>
            <w:t xml:space="preserve"> </w:t>
          </w:r>
        </w:p>
      </w:docPartBody>
    </w:docPart>
    <w:docPart>
      <w:docPartPr>
        <w:name w:val="A2ABAC8443E84E779E3FE6E5041AB13B"/>
        <w:category>
          <w:name w:val="General"/>
          <w:gallery w:val="placeholder"/>
        </w:category>
        <w:types>
          <w:type w:val="bbPlcHdr"/>
        </w:types>
        <w:behaviors>
          <w:behavior w:val="content"/>
        </w:behaviors>
        <w:guid w:val="{BC63EEC6-9622-47C4-9549-C3304FF04910}"/>
      </w:docPartPr>
      <w:docPartBody>
        <w:p w:rsidR="00634153" w:rsidRDefault="00A04F81" w:rsidP="00A04F81">
          <w:pPr>
            <w:pStyle w:val="A2ABAC8443E84E779E3FE6E5041AB13B"/>
          </w:pPr>
          <w:r>
            <w:rPr>
              <w:rFonts w:asciiTheme="majorHAnsi" w:eastAsia="Times New Roman" w:hAnsiTheme="majorHAnsi" w:cstheme="majorHAnsi"/>
              <w:color w:val="000000"/>
              <w:sz w:val="20"/>
            </w:rPr>
            <w:t xml:space="preserve"> </w:t>
          </w:r>
        </w:p>
      </w:docPartBody>
    </w:docPart>
    <w:docPart>
      <w:docPartPr>
        <w:name w:val="46D11CBA08994ADFB77738154F58CF60"/>
        <w:category>
          <w:name w:val="General"/>
          <w:gallery w:val="placeholder"/>
        </w:category>
        <w:types>
          <w:type w:val="bbPlcHdr"/>
        </w:types>
        <w:behaviors>
          <w:behavior w:val="content"/>
        </w:behaviors>
        <w:guid w:val="{71E569A4-BE58-417F-A4B6-F2721238AF4F}"/>
      </w:docPartPr>
      <w:docPartBody>
        <w:p w:rsidR="00634153" w:rsidRDefault="00A04F81" w:rsidP="00A04F81">
          <w:pPr>
            <w:pStyle w:val="46D11CBA08994ADFB77738154F58CF60"/>
          </w:pPr>
          <w:r>
            <w:rPr>
              <w:rFonts w:asciiTheme="majorHAnsi" w:eastAsia="Times New Roman" w:hAnsiTheme="majorHAnsi" w:cstheme="majorHAnsi"/>
              <w:color w:val="000000"/>
              <w:sz w:val="20"/>
            </w:rPr>
            <w:t xml:space="preserve"> </w:t>
          </w:r>
        </w:p>
      </w:docPartBody>
    </w:docPart>
    <w:docPart>
      <w:docPartPr>
        <w:name w:val="E2D5B91CB3E84E7F99BC82D23D184B17"/>
        <w:category>
          <w:name w:val="General"/>
          <w:gallery w:val="placeholder"/>
        </w:category>
        <w:types>
          <w:type w:val="bbPlcHdr"/>
        </w:types>
        <w:behaviors>
          <w:behavior w:val="content"/>
        </w:behaviors>
        <w:guid w:val="{174B5D60-77D4-45EB-9AF9-30D6286351E9}"/>
      </w:docPartPr>
      <w:docPartBody>
        <w:p w:rsidR="00634153" w:rsidRDefault="00A04F81" w:rsidP="00A04F81">
          <w:pPr>
            <w:pStyle w:val="E2D5B91CB3E84E7F99BC82D23D184B17"/>
          </w:pPr>
          <w:r>
            <w:rPr>
              <w:rFonts w:asciiTheme="majorHAnsi" w:eastAsia="Times New Roman" w:hAnsiTheme="majorHAnsi" w:cstheme="majorHAnsi"/>
              <w:color w:val="000000"/>
              <w:sz w:val="20"/>
            </w:rPr>
            <w:t xml:space="preserve"> </w:t>
          </w:r>
        </w:p>
      </w:docPartBody>
    </w:docPart>
    <w:docPart>
      <w:docPartPr>
        <w:name w:val="CC5A54167DAC4C24883AD9353281737D"/>
        <w:category>
          <w:name w:val="General"/>
          <w:gallery w:val="placeholder"/>
        </w:category>
        <w:types>
          <w:type w:val="bbPlcHdr"/>
        </w:types>
        <w:behaviors>
          <w:behavior w:val="content"/>
        </w:behaviors>
        <w:guid w:val="{519EE466-D99B-4CA6-B77F-545F5680B548}"/>
      </w:docPartPr>
      <w:docPartBody>
        <w:p w:rsidR="00634153" w:rsidRDefault="00A04F81" w:rsidP="00A04F81">
          <w:pPr>
            <w:pStyle w:val="CC5A54167DAC4C24883AD9353281737D"/>
          </w:pPr>
          <w:r>
            <w:rPr>
              <w:rFonts w:asciiTheme="majorHAnsi" w:eastAsia="Times New Roman" w:hAnsiTheme="majorHAnsi" w:cstheme="majorHAnsi"/>
              <w:color w:val="000000"/>
              <w:sz w:val="20"/>
            </w:rPr>
            <w:t xml:space="preserve"> </w:t>
          </w:r>
        </w:p>
      </w:docPartBody>
    </w:docPart>
    <w:docPart>
      <w:docPartPr>
        <w:name w:val="9B993B50D9694E98BBF518BCD1371A4C"/>
        <w:category>
          <w:name w:val="General"/>
          <w:gallery w:val="placeholder"/>
        </w:category>
        <w:types>
          <w:type w:val="bbPlcHdr"/>
        </w:types>
        <w:behaviors>
          <w:behavior w:val="content"/>
        </w:behaviors>
        <w:guid w:val="{C16EFBEE-C372-4D0B-9FEF-F75075889B07}"/>
      </w:docPartPr>
      <w:docPartBody>
        <w:p w:rsidR="00634153" w:rsidRDefault="00A04F81" w:rsidP="00A04F81">
          <w:pPr>
            <w:pStyle w:val="9B993B50D9694E98BBF518BCD1371A4C"/>
          </w:pPr>
          <w:r>
            <w:rPr>
              <w:rFonts w:asciiTheme="majorHAnsi" w:eastAsia="Times New Roman" w:hAnsiTheme="majorHAnsi" w:cstheme="majorHAnsi"/>
              <w:color w:val="000000"/>
              <w:sz w:val="20"/>
            </w:rPr>
            <w:t xml:space="preserve"> </w:t>
          </w:r>
        </w:p>
      </w:docPartBody>
    </w:docPart>
    <w:docPart>
      <w:docPartPr>
        <w:name w:val="9CB7C6A700FB4EC4BF2017C6B06908E9"/>
        <w:category>
          <w:name w:val="General"/>
          <w:gallery w:val="placeholder"/>
        </w:category>
        <w:types>
          <w:type w:val="bbPlcHdr"/>
        </w:types>
        <w:behaviors>
          <w:behavior w:val="content"/>
        </w:behaviors>
        <w:guid w:val="{E42D8BF9-091F-45D4-8524-7FC1750E37C6}"/>
      </w:docPartPr>
      <w:docPartBody>
        <w:p w:rsidR="00634153" w:rsidRDefault="00A04F81" w:rsidP="00A04F81">
          <w:pPr>
            <w:pStyle w:val="9CB7C6A700FB4EC4BF2017C6B06908E9"/>
          </w:pPr>
          <w:r>
            <w:rPr>
              <w:rFonts w:asciiTheme="majorHAnsi" w:eastAsia="Times New Roman" w:hAnsiTheme="majorHAnsi" w:cstheme="majorHAnsi"/>
              <w:color w:val="000000"/>
              <w:sz w:val="20"/>
            </w:rPr>
            <w:t xml:space="preserve"> </w:t>
          </w:r>
        </w:p>
      </w:docPartBody>
    </w:docPart>
    <w:docPart>
      <w:docPartPr>
        <w:name w:val="86482125282245D5948A8E5880B86B2A"/>
        <w:category>
          <w:name w:val="General"/>
          <w:gallery w:val="placeholder"/>
        </w:category>
        <w:types>
          <w:type w:val="bbPlcHdr"/>
        </w:types>
        <w:behaviors>
          <w:behavior w:val="content"/>
        </w:behaviors>
        <w:guid w:val="{F276612D-A398-43DE-940C-48AB12845672}"/>
      </w:docPartPr>
      <w:docPartBody>
        <w:p w:rsidR="00634153" w:rsidRDefault="00A04F81" w:rsidP="00A04F81">
          <w:pPr>
            <w:pStyle w:val="86482125282245D5948A8E5880B86B2A"/>
          </w:pPr>
          <w:r>
            <w:rPr>
              <w:rFonts w:asciiTheme="majorHAnsi" w:eastAsia="Times New Roman" w:hAnsiTheme="majorHAnsi" w:cstheme="majorHAnsi"/>
              <w:color w:val="000000"/>
              <w:sz w:val="20"/>
            </w:rPr>
            <w:t xml:space="preserve"> </w:t>
          </w:r>
        </w:p>
      </w:docPartBody>
    </w:docPart>
    <w:docPart>
      <w:docPartPr>
        <w:name w:val="F7AAA458C4594CCC88EB9B14EA8F7FE5"/>
        <w:category>
          <w:name w:val="General"/>
          <w:gallery w:val="placeholder"/>
        </w:category>
        <w:types>
          <w:type w:val="bbPlcHdr"/>
        </w:types>
        <w:behaviors>
          <w:behavior w:val="content"/>
        </w:behaviors>
        <w:guid w:val="{0B4423F7-6410-401A-BE15-103232F13878}"/>
      </w:docPartPr>
      <w:docPartBody>
        <w:p w:rsidR="00634153" w:rsidRDefault="00A04F81" w:rsidP="00A04F81">
          <w:pPr>
            <w:pStyle w:val="F7AAA458C4594CCC88EB9B14EA8F7FE5"/>
          </w:pPr>
          <w:r>
            <w:rPr>
              <w:rFonts w:asciiTheme="majorHAnsi" w:eastAsia="Times New Roman" w:hAnsiTheme="majorHAnsi" w:cstheme="majorHAnsi"/>
              <w:color w:val="000000"/>
              <w:sz w:val="20"/>
            </w:rPr>
            <w:t xml:space="preserve"> </w:t>
          </w:r>
        </w:p>
      </w:docPartBody>
    </w:docPart>
    <w:docPart>
      <w:docPartPr>
        <w:name w:val="98BC301614FE453FB418061FB0F4247B"/>
        <w:category>
          <w:name w:val="General"/>
          <w:gallery w:val="placeholder"/>
        </w:category>
        <w:types>
          <w:type w:val="bbPlcHdr"/>
        </w:types>
        <w:behaviors>
          <w:behavior w:val="content"/>
        </w:behaviors>
        <w:guid w:val="{C4B64C3A-1C21-43E1-9F91-79C1DD12C246}"/>
      </w:docPartPr>
      <w:docPartBody>
        <w:p w:rsidR="00634153" w:rsidRDefault="00A04F81" w:rsidP="00A04F81">
          <w:pPr>
            <w:pStyle w:val="98BC301614FE453FB418061FB0F4247B"/>
          </w:pPr>
          <w:r>
            <w:rPr>
              <w:rFonts w:asciiTheme="majorHAnsi" w:eastAsia="Times New Roman" w:hAnsiTheme="majorHAnsi" w:cstheme="majorHAnsi"/>
              <w:color w:val="000000"/>
              <w:sz w:val="20"/>
            </w:rPr>
            <w:t xml:space="preserve"> </w:t>
          </w:r>
        </w:p>
      </w:docPartBody>
    </w:docPart>
    <w:docPart>
      <w:docPartPr>
        <w:name w:val="B5A6A83640D1492E810CFEE4508D6310"/>
        <w:category>
          <w:name w:val="General"/>
          <w:gallery w:val="placeholder"/>
        </w:category>
        <w:types>
          <w:type w:val="bbPlcHdr"/>
        </w:types>
        <w:behaviors>
          <w:behavior w:val="content"/>
        </w:behaviors>
        <w:guid w:val="{70203DED-B9B1-4C0C-A4D7-C632F12916B3}"/>
      </w:docPartPr>
      <w:docPartBody>
        <w:p w:rsidR="00634153" w:rsidRDefault="00A04F81" w:rsidP="00A04F81">
          <w:pPr>
            <w:pStyle w:val="B5A6A83640D1492E810CFEE4508D6310"/>
          </w:pPr>
          <w:r>
            <w:rPr>
              <w:rFonts w:asciiTheme="majorHAnsi" w:eastAsia="Times New Roman" w:hAnsiTheme="majorHAnsi" w:cstheme="majorHAnsi"/>
              <w:color w:val="000000"/>
              <w:sz w:val="20"/>
            </w:rPr>
            <w:t xml:space="preserve"> </w:t>
          </w:r>
        </w:p>
      </w:docPartBody>
    </w:docPart>
    <w:docPart>
      <w:docPartPr>
        <w:name w:val="07802155AB1A4244B0683B0A6695DFCB"/>
        <w:category>
          <w:name w:val="General"/>
          <w:gallery w:val="placeholder"/>
        </w:category>
        <w:types>
          <w:type w:val="bbPlcHdr"/>
        </w:types>
        <w:behaviors>
          <w:behavior w:val="content"/>
        </w:behaviors>
        <w:guid w:val="{28D0D477-07BD-4A63-B273-79E7321B9C21}"/>
      </w:docPartPr>
      <w:docPartBody>
        <w:p w:rsidR="00634153" w:rsidRDefault="00A04F81" w:rsidP="00A04F81">
          <w:pPr>
            <w:pStyle w:val="07802155AB1A4244B0683B0A6695DFCB"/>
          </w:pPr>
          <w:r>
            <w:rPr>
              <w:rFonts w:asciiTheme="majorHAnsi" w:eastAsia="Times New Roman" w:hAnsiTheme="majorHAnsi" w:cstheme="majorHAnsi"/>
              <w:color w:val="000000"/>
              <w:sz w:val="20"/>
            </w:rPr>
            <w:t xml:space="preserve"> </w:t>
          </w:r>
        </w:p>
      </w:docPartBody>
    </w:docPart>
    <w:docPart>
      <w:docPartPr>
        <w:name w:val="04B983A77AD540A2B91E33B1EF389CD5"/>
        <w:category>
          <w:name w:val="General"/>
          <w:gallery w:val="placeholder"/>
        </w:category>
        <w:types>
          <w:type w:val="bbPlcHdr"/>
        </w:types>
        <w:behaviors>
          <w:behavior w:val="content"/>
        </w:behaviors>
        <w:guid w:val="{DFA3145C-93D9-4032-A80B-924781519134}"/>
      </w:docPartPr>
      <w:docPartBody>
        <w:p w:rsidR="00634153" w:rsidRDefault="00A04F81" w:rsidP="00A04F81">
          <w:pPr>
            <w:pStyle w:val="04B983A77AD540A2B91E33B1EF389CD5"/>
          </w:pPr>
          <w:r>
            <w:rPr>
              <w:rFonts w:asciiTheme="majorHAnsi" w:eastAsia="Times New Roman" w:hAnsiTheme="majorHAnsi" w:cstheme="majorHAnsi"/>
              <w:color w:val="000000"/>
              <w:sz w:val="20"/>
            </w:rPr>
            <w:t xml:space="preserve"> </w:t>
          </w:r>
        </w:p>
      </w:docPartBody>
    </w:docPart>
    <w:docPart>
      <w:docPartPr>
        <w:name w:val="B72D486C7DCA40588161C720B8066CF9"/>
        <w:category>
          <w:name w:val="General"/>
          <w:gallery w:val="placeholder"/>
        </w:category>
        <w:types>
          <w:type w:val="bbPlcHdr"/>
        </w:types>
        <w:behaviors>
          <w:behavior w:val="content"/>
        </w:behaviors>
        <w:guid w:val="{F4FD4D4C-D9C7-44B7-93DC-12A97420A09B}"/>
      </w:docPartPr>
      <w:docPartBody>
        <w:p w:rsidR="00634153" w:rsidRDefault="00A04F81" w:rsidP="00A04F81">
          <w:pPr>
            <w:pStyle w:val="B72D486C7DCA40588161C720B8066CF9"/>
          </w:pPr>
          <w:r>
            <w:rPr>
              <w:rFonts w:asciiTheme="majorHAnsi" w:eastAsia="Times New Roman" w:hAnsiTheme="majorHAnsi" w:cstheme="majorHAnsi"/>
              <w:color w:val="000000"/>
              <w:sz w:val="20"/>
            </w:rPr>
            <w:t xml:space="preserve"> </w:t>
          </w:r>
        </w:p>
      </w:docPartBody>
    </w:docPart>
    <w:docPart>
      <w:docPartPr>
        <w:name w:val="7C5C858CD97C4E2D8C6D4995A8379674"/>
        <w:category>
          <w:name w:val="General"/>
          <w:gallery w:val="placeholder"/>
        </w:category>
        <w:types>
          <w:type w:val="bbPlcHdr"/>
        </w:types>
        <w:behaviors>
          <w:behavior w:val="content"/>
        </w:behaviors>
        <w:guid w:val="{1707F22F-9470-4A80-A925-7FE481153F0E}"/>
      </w:docPartPr>
      <w:docPartBody>
        <w:p w:rsidR="00634153" w:rsidRDefault="00A04F81" w:rsidP="00A04F81">
          <w:pPr>
            <w:pStyle w:val="7C5C858CD97C4E2D8C6D4995A8379674"/>
          </w:pPr>
          <w:r>
            <w:rPr>
              <w:rFonts w:asciiTheme="majorHAnsi" w:eastAsia="Times New Roman" w:hAnsiTheme="majorHAnsi" w:cstheme="majorHAnsi"/>
              <w:color w:val="000000"/>
              <w:sz w:val="20"/>
            </w:rPr>
            <w:t xml:space="preserve"> </w:t>
          </w:r>
        </w:p>
      </w:docPartBody>
    </w:docPart>
    <w:docPart>
      <w:docPartPr>
        <w:name w:val="6C48ABA70D8642B89162B454422B8EBB"/>
        <w:category>
          <w:name w:val="General"/>
          <w:gallery w:val="placeholder"/>
        </w:category>
        <w:types>
          <w:type w:val="bbPlcHdr"/>
        </w:types>
        <w:behaviors>
          <w:behavior w:val="content"/>
        </w:behaviors>
        <w:guid w:val="{38AE2A8B-4CD9-43CF-82FC-8D4A642859A8}"/>
      </w:docPartPr>
      <w:docPartBody>
        <w:p w:rsidR="00634153" w:rsidRDefault="00A04F81" w:rsidP="00A04F81">
          <w:pPr>
            <w:pStyle w:val="6C48ABA70D8642B89162B454422B8EBB"/>
          </w:pPr>
          <w:r>
            <w:rPr>
              <w:rFonts w:asciiTheme="majorHAnsi" w:eastAsia="Times New Roman" w:hAnsiTheme="majorHAnsi" w:cstheme="majorHAnsi"/>
              <w:color w:val="000000"/>
              <w:sz w:val="20"/>
            </w:rPr>
            <w:t xml:space="preserve"> </w:t>
          </w:r>
        </w:p>
      </w:docPartBody>
    </w:docPart>
    <w:docPart>
      <w:docPartPr>
        <w:name w:val="AD25464AB5E3489193FDF9D3CA48A622"/>
        <w:category>
          <w:name w:val="General"/>
          <w:gallery w:val="placeholder"/>
        </w:category>
        <w:types>
          <w:type w:val="bbPlcHdr"/>
        </w:types>
        <w:behaviors>
          <w:behavior w:val="content"/>
        </w:behaviors>
        <w:guid w:val="{1B697A68-FA8C-4457-B2EE-C4374699B941}"/>
      </w:docPartPr>
      <w:docPartBody>
        <w:p w:rsidR="00634153" w:rsidRDefault="00A04F81" w:rsidP="00A04F81">
          <w:pPr>
            <w:pStyle w:val="AD25464AB5E3489193FDF9D3CA48A622"/>
          </w:pPr>
          <w:r>
            <w:rPr>
              <w:rFonts w:asciiTheme="majorHAnsi" w:eastAsia="Times New Roman" w:hAnsiTheme="majorHAnsi" w:cstheme="majorHAnsi"/>
              <w:color w:val="000000"/>
              <w:sz w:val="20"/>
            </w:rPr>
            <w:t xml:space="preserve"> </w:t>
          </w:r>
        </w:p>
      </w:docPartBody>
    </w:docPart>
    <w:docPart>
      <w:docPartPr>
        <w:name w:val="42E260DC2A6840DEB4F38B2762BA2EC3"/>
        <w:category>
          <w:name w:val="General"/>
          <w:gallery w:val="placeholder"/>
        </w:category>
        <w:types>
          <w:type w:val="bbPlcHdr"/>
        </w:types>
        <w:behaviors>
          <w:behavior w:val="content"/>
        </w:behaviors>
        <w:guid w:val="{113DBA77-05EB-4D1B-A286-681B59FC5D94}"/>
      </w:docPartPr>
      <w:docPartBody>
        <w:p w:rsidR="00634153" w:rsidRDefault="00A04F81" w:rsidP="00A04F81">
          <w:pPr>
            <w:pStyle w:val="42E260DC2A6840DEB4F38B2762BA2EC3"/>
          </w:pPr>
          <w:r>
            <w:rPr>
              <w:rFonts w:asciiTheme="majorHAnsi" w:eastAsia="Times New Roman" w:hAnsiTheme="majorHAnsi" w:cstheme="majorHAnsi"/>
              <w:color w:val="000000"/>
              <w:sz w:val="20"/>
            </w:rPr>
            <w:t xml:space="preserve"> </w:t>
          </w:r>
        </w:p>
      </w:docPartBody>
    </w:docPart>
    <w:docPart>
      <w:docPartPr>
        <w:name w:val="FFCCF2852FC146C7BB46F0F9BB56449C"/>
        <w:category>
          <w:name w:val="General"/>
          <w:gallery w:val="placeholder"/>
        </w:category>
        <w:types>
          <w:type w:val="bbPlcHdr"/>
        </w:types>
        <w:behaviors>
          <w:behavior w:val="content"/>
        </w:behaviors>
        <w:guid w:val="{7999AE5F-2D99-4884-8639-22C998C38D4A}"/>
      </w:docPartPr>
      <w:docPartBody>
        <w:p w:rsidR="00634153" w:rsidRDefault="00A04F81" w:rsidP="00A04F81">
          <w:pPr>
            <w:pStyle w:val="FFCCF2852FC146C7BB46F0F9BB56449C"/>
          </w:pPr>
          <w:r>
            <w:rPr>
              <w:rFonts w:asciiTheme="majorHAnsi" w:eastAsia="Times New Roman" w:hAnsiTheme="majorHAnsi" w:cstheme="majorHAnsi"/>
              <w:color w:val="000000"/>
              <w:sz w:val="20"/>
            </w:rPr>
            <w:t xml:space="preserve"> </w:t>
          </w:r>
        </w:p>
      </w:docPartBody>
    </w:docPart>
    <w:docPart>
      <w:docPartPr>
        <w:name w:val="7759F0808ECD4FEE8EA1E425F3C57409"/>
        <w:category>
          <w:name w:val="General"/>
          <w:gallery w:val="placeholder"/>
        </w:category>
        <w:types>
          <w:type w:val="bbPlcHdr"/>
        </w:types>
        <w:behaviors>
          <w:behavior w:val="content"/>
        </w:behaviors>
        <w:guid w:val="{FCE1BE07-19E5-41D8-852E-F5F7DA17CFE2}"/>
      </w:docPartPr>
      <w:docPartBody>
        <w:p w:rsidR="00634153" w:rsidRDefault="00A04F81" w:rsidP="00A04F81">
          <w:pPr>
            <w:pStyle w:val="7759F0808ECD4FEE8EA1E425F3C57409"/>
          </w:pPr>
          <w:r>
            <w:rPr>
              <w:rFonts w:asciiTheme="majorHAnsi" w:eastAsia="Times New Roman" w:hAnsiTheme="majorHAnsi" w:cstheme="majorHAnsi"/>
              <w:color w:val="000000"/>
              <w:sz w:val="20"/>
            </w:rPr>
            <w:t xml:space="preserve"> </w:t>
          </w:r>
        </w:p>
      </w:docPartBody>
    </w:docPart>
    <w:docPart>
      <w:docPartPr>
        <w:name w:val="81B716CB4B8E48B193A6D8D94CB37B25"/>
        <w:category>
          <w:name w:val="General"/>
          <w:gallery w:val="placeholder"/>
        </w:category>
        <w:types>
          <w:type w:val="bbPlcHdr"/>
        </w:types>
        <w:behaviors>
          <w:behavior w:val="content"/>
        </w:behaviors>
        <w:guid w:val="{A87B9D7C-7C00-46EE-AD0A-73F33A163390}"/>
      </w:docPartPr>
      <w:docPartBody>
        <w:p w:rsidR="00634153" w:rsidRDefault="00A04F81" w:rsidP="00A04F81">
          <w:pPr>
            <w:pStyle w:val="81B716CB4B8E48B193A6D8D94CB37B25"/>
          </w:pPr>
          <w:r>
            <w:rPr>
              <w:rFonts w:asciiTheme="majorHAnsi" w:eastAsia="Times New Roman" w:hAnsiTheme="majorHAnsi" w:cstheme="majorHAnsi"/>
              <w:color w:val="000000"/>
              <w:sz w:val="20"/>
            </w:rPr>
            <w:t xml:space="preserve"> </w:t>
          </w:r>
        </w:p>
      </w:docPartBody>
    </w:docPart>
    <w:docPart>
      <w:docPartPr>
        <w:name w:val="441D1911619B44498E2546E28188A953"/>
        <w:category>
          <w:name w:val="General"/>
          <w:gallery w:val="placeholder"/>
        </w:category>
        <w:types>
          <w:type w:val="bbPlcHdr"/>
        </w:types>
        <w:behaviors>
          <w:behavior w:val="content"/>
        </w:behaviors>
        <w:guid w:val="{5DAD2101-EDCA-4ECF-9CD8-19F9D2A6FDB0}"/>
      </w:docPartPr>
      <w:docPartBody>
        <w:p w:rsidR="00E50DED" w:rsidRDefault="00AA1630" w:rsidP="00AA1630">
          <w:pPr>
            <w:pStyle w:val="B28050CA941D415BA9FCEDA26E2C286D"/>
          </w:pPr>
          <w:r>
            <w:rPr>
              <w:rFonts w:asciiTheme="majorHAnsi" w:eastAsia="Times New Roman" w:hAnsiTheme="majorHAnsi" w:cstheme="majorHAnsi"/>
              <w:color w:val="000000"/>
              <w:sz w:val="20"/>
            </w:rPr>
            <w:t xml:space="preserve"> </w:t>
          </w:r>
        </w:p>
      </w:docPartBody>
    </w:docPart>
    <w:docPart>
      <w:docPartPr>
        <w:name w:val="4C903DD4AD2B4E43B2077B573510A177"/>
        <w:category>
          <w:name w:val="General"/>
          <w:gallery w:val="placeholder"/>
        </w:category>
        <w:types>
          <w:type w:val="bbPlcHdr"/>
        </w:types>
        <w:behaviors>
          <w:behavior w:val="content"/>
        </w:behaviors>
        <w:guid w:val="{47AE8F94-8B40-49B5-9C2D-6CACF1092E5B}"/>
      </w:docPartPr>
      <w:docPartBody>
        <w:p w:rsidR="00E50DED" w:rsidRDefault="00AA1630" w:rsidP="00AA1630">
          <w:pPr>
            <w:pStyle w:val="0185A0A357E8439B9308B75BF6EC81E5"/>
          </w:pPr>
          <w:r>
            <w:rPr>
              <w:rFonts w:asciiTheme="majorHAnsi" w:eastAsia="Times New Roman" w:hAnsiTheme="majorHAnsi" w:cstheme="majorHAnsi"/>
              <w:color w:val="000000"/>
              <w:sz w:val="20"/>
            </w:rPr>
            <w:t xml:space="preserve"> </w:t>
          </w:r>
        </w:p>
      </w:docPartBody>
    </w:docPart>
    <w:docPart>
      <w:docPartPr>
        <w:name w:val="4DD75B9F72D34C4698EBDAE7E2F3BF3E"/>
        <w:category>
          <w:name w:val="General"/>
          <w:gallery w:val="placeholder"/>
        </w:category>
        <w:types>
          <w:type w:val="bbPlcHdr"/>
        </w:types>
        <w:behaviors>
          <w:behavior w:val="content"/>
        </w:behaviors>
        <w:guid w:val="{9E260EDA-96A8-4A83-95D7-E8FEE8F09F5D}"/>
      </w:docPartPr>
      <w:docPartBody>
        <w:p w:rsidR="00E50DED" w:rsidRDefault="00AA1630" w:rsidP="00AA1630">
          <w:pPr>
            <w:pStyle w:val="5748DB74BD9F4C4491983F9796DC41B8"/>
          </w:pPr>
          <w:r>
            <w:rPr>
              <w:rFonts w:asciiTheme="majorHAnsi" w:eastAsia="Times New Roman" w:hAnsiTheme="majorHAnsi" w:cstheme="majorHAnsi"/>
              <w:color w:val="000000"/>
              <w:sz w:val="20"/>
            </w:rPr>
            <w:t xml:space="preserve"> </w:t>
          </w:r>
        </w:p>
      </w:docPartBody>
    </w:docPart>
    <w:docPart>
      <w:docPartPr>
        <w:name w:val="C223AFF725874973834643DCFAD4E577"/>
        <w:category>
          <w:name w:val="General"/>
          <w:gallery w:val="placeholder"/>
        </w:category>
        <w:types>
          <w:type w:val="bbPlcHdr"/>
        </w:types>
        <w:behaviors>
          <w:behavior w:val="content"/>
        </w:behaviors>
        <w:guid w:val="{A7758AEB-E77F-4AB3-83DE-CDDA5AD9C76B}"/>
      </w:docPartPr>
      <w:docPartBody>
        <w:p w:rsidR="00E50DED" w:rsidRDefault="00AA1630" w:rsidP="00AA1630">
          <w:pPr>
            <w:pStyle w:val="8FDF209D9E4A42FDAFCF6C0FDBFE3E70"/>
          </w:pPr>
          <w:r>
            <w:rPr>
              <w:rFonts w:asciiTheme="majorHAnsi" w:eastAsia="Times New Roman" w:hAnsiTheme="majorHAnsi" w:cstheme="majorHAnsi"/>
              <w:color w:val="000000"/>
              <w:sz w:val="20"/>
            </w:rPr>
            <w:t xml:space="preserve"> </w:t>
          </w:r>
        </w:p>
      </w:docPartBody>
    </w:docPart>
    <w:docPart>
      <w:docPartPr>
        <w:name w:val="A9C2EB0F1B9A4E61A865B9E066FFE208"/>
        <w:category>
          <w:name w:val="General"/>
          <w:gallery w:val="placeholder"/>
        </w:category>
        <w:types>
          <w:type w:val="bbPlcHdr"/>
        </w:types>
        <w:behaviors>
          <w:behavior w:val="content"/>
        </w:behaviors>
        <w:guid w:val="{9BDD4069-83F1-4FAF-8933-6FCD1AD2179B}"/>
      </w:docPartPr>
      <w:docPartBody>
        <w:p w:rsidR="00E50DED" w:rsidRDefault="00AA1630" w:rsidP="00AA1630">
          <w:pPr>
            <w:pStyle w:val="652C896F62AA479A879208007A538853"/>
          </w:pPr>
          <w:r>
            <w:rPr>
              <w:rFonts w:asciiTheme="majorHAnsi" w:eastAsia="Times New Roman" w:hAnsiTheme="majorHAnsi" w:cstheme="majorHAnsi"/>
              <w:color w:val="000000"/>
              <w:sz w:val="20"/>
            </w:rPr>
            <w:t xml:space="preserve"> </w:t>
          </w:r>
        </w:p>
      </w:docPartBody>
    </w:docPart>
    <w:docPart>
      <w:docPartPr>
        <w:name w:val="4E0C12EF51C1480C8D812494ACC4F740"/>
        <w:category>
          <w:name w:val="General"/>
          <w:gallery w:val="placeholder"/>
        </w:category>
        <w:types>
          <w:type w:val="bbPlcHdr"/>
        </w:types>
        <w:behaviors>
          <w:behavior w:val="content"/>
        </w:behaviors>
        <w:guid w:val="{A09F5DE0-6E90-40EF-85D3-264BC59249FA}"/>
      </w:docPartPr>
      <w:docPartBody>
        <w:p w:rsidR="00E50DED" w:rsidRDefault="00AA1630" w:rsidP="00AA1630">
          <w:pPr>
            <w:pStyle w:val="3896DD68D46D4E6F869C9A176C0D0D4F"/>
          </w:pPr>
          <w:r>
            <w:rPr>
              <w:rFonts w:asciiTheme="majorHAnsi" w:eastAsia="Times New Roman" w:hAnsiTheme="majorHAnsi" w:cstheme="majorHAnsi"/>
              <w:color w:val="000000"/>
              <w:sz w:val="20"/>
            </w:rPr>
            <w:t xml:space="preserve"> </w:t>
          </w:r>
        </w:p>
      </w:docPartBody>
    </w:docPart>
    <w:docPart>
      <w:docPartPr>
        <w:name w:val="531A942EFB9A45C8A9122ACA59600E6A"/>
        <w:category>
          <w:name w:val="General"/>
          <w:gallery w:val="placeholder"/>
        </w:category>
        <w:types>
          <w:type w:val="bbPlcHdr"/>
        </w:types>
        <w:behaviors>
          <w:behavior w:val="content"/>
        </w:behaviors>
        <w:guid w:val="{FFACF512-4EF0-4A1A-85F8-D1A95D336AB6}"/>
      </w:docPartPr>
      <w:docPartBody>
        <w:p w:rsidR="00E50DED" w:rsidRDefault="00AA1630" w:rsidP="00AA1630">
          <w:pPr>
            <w:pStyle w:val="7E6A8E68B724484FB9BDBAC921C42113"/>
          </w:pPr>
          <w:r>
            <w:rPr>
              <w:rFonts w:asciiTheme="majorHAnsi" w:eastAsia="Times New Roman" w:hAnsiTheme="majorHAnsi" w:cstheme="majorHAnsi"/>
              <w:color w:val="000000"/>
              <w:sz w:val="20"/>
            </w:rPr>
            <w:t xml:space="preserve"> </w:t>
          </w:r>
        </w:p>
      </w:docPartBody>
    </w:docPart>
    <w:docPart>
      <w:docPartPr>
        <w:name w:val="B28050CA941D415BA9FCEDA26E2C286D"/>
        <w:category>
          <w:name w:val="General"/>
          <w:gallery w:val="placeholder"/>
        </w:category>
        <w:types>
          <w:type w:val="bbPlcHdr"/>
        </w:types>
        <w:behaviors>
          <w:behavior w:val="content"/>
        </w:behaviors>
        <w:guid w:val="{43348150-3C47-46B0-931B-00A9B83D5572}"/>
      </w:docPartPr>
      <w:docPartBody>
        <w:p w:rsidR="00E50DED" w:rsidRDefault="00AA1630" w:rsidP="00AA1630">
          <w:pPr>
            <w:pStyle w:val="8EE0815D86064407A34F686AFE14D6F0"/>
          </w:pPr>
          <w:r>
            <w:rPr>
              <w:rFonts w:asciiTheme="majorHAnsi" w:eastAsia="Times New Roman" w:hAnsiTheme="majorHAnsi" w:cstheme="majorHAnsi"/>
              <w:color w:val="000000"/>
              <w:sz w:val="20"/>
            </w:rPr>
            <w:t xml:space="preserve"> </w:t>
          </w:r>
        </w:p>
      </w:docPartBody>
    </w:docPart>
    <w:docPart>
      <w:docPartPr>
        <w:name w:val="0185A0A357E8439B9308B75BF6EC81E5"/>
        <w:category>
          <w:name w:val="General"/>
          <w:gallery w:val="placeholder"/>
        </w:category>
        <w:types>
          <w:type w:val="bbPlcHdr"/>
        </w:types>
        <w:behaviors>
          <w:behavior w:val="content"/>
        </w:behaviors>
        <w:guid w:val="{BDC74CB0-293C-4710-8EF7-50F0395B50FC}"/>
      </w:docPartPr>
      <w:docPartBody>
        <w:p w:rsidR="00E50DED" w:rsidRDefault="00AA1630" w:rsidP="00AA1630">
          <w:pPr>
            <w:pStyle w:val="CC5D5985A5DC4E658FDC3B01FADD2202"/>
          </w:pPr>
          <w:r>
            <w:rPr>
              <w:rFonts w:asciiTheme="majorHAnsi" w:eastAsia="Times New Roman" w:hAnsiTheme="majorHAnsi" w:cstheme="majorHAnsi"/>
              <w:color w:val="000000"/>
              <w:sz w:val="20"/>
            </w:rPr>
            <w:t xml:space="preserve"> </w:t>
          </w:r>
        </w:p>
      </w:docPartBody>
    </w:docPart>
    <w:docPart>
      <w:docPartPr>
        <w:name w:val="5748DB74BD9F4C4491983F9796DC41B8"/>
        <w:category>
          <w:name w:val="General"/>
          <w:gallery w:val="placeholder"/>
        </w:category>
        <w:types>
          <w:type w:val="bbPlcHdr"/>
        </w:types>
        <w:behaviors>
          <w:behavior w:val="content"/>
        </w:behaviors>
        <w:guid w:val="{7077065C-C8E7-435A-8048-C1876398F782}"/>
      </w:docPartPr>
      <w:docPartBody>
        <w:p w:rsidR="00E50DED" w:rsidRDefault="00AA1630" w:rsidP="00AA1630">
          <w:pPr>
            <w:pStyle w:val="7A9F4BE934174833861E58D4A1B80162"/>
          </w:pPr>
          <w:r>
            <w:rPr>
              <w:rFonts w:asciiTheme="majorHAnsi" w:eastAsia="Times New Roman" w:hAnsiTheme="majorHAnsi" w:cstheme="majorHAnsi"/>
              <w:color w:val="000000"/>
              <w:sz w:val="20"/>
            </w:rPr>
            <w:t xml:space="preserve"> </w:t>
          </w:r>
        </w:p>
      </w:docPartBody>
    </w:docPart>
    <w:docPart>
      <w:docPartPr>
        <w:name w:val="8FDF209D9E4A42FDAFCF6C0FDBFE3E70"/>
        <w:category>
          <w:name w:val="General"/>
          <w:gallery w:val="placeholder"/>
        </w:category>
        <w:types>
          <w:type w:val="bbPlcHdr"/>
        </w:types>
        <w:behaviors>
          <w:behavior w:val="content"/>
        </w:behaviors>
        <w:guid w:val="{A2ABDC77-7354-4F6E-A73C-4923F7D5DFE5}"/>
      </w:docPartPr>
      <w:docPartBody>
        <w:p w:rsidR="00E50DED" w:rsidRDefault="00AA1630" w:rsidP="00AA1630">
          <w:pPr>
            <w:pStyle w:val="D95ECEB631394FD587FA22D7E91B8C6F"/>
          </w:pPr>
          <w:r>
            <w:rPr>
              <w:rFonts w:asciiTheme="majorHAnsi" w:eastAsia="Times New Roman" w:hAnsiTheme="majorHAnsi" w:cstheme="majorHAnsi"/>
              <w:color w:val="000000"/>
              <w:sz w:val="20"/>
            </w:rPr>
            <w:t xml:space="preserve"> </w:t>
          </w:r>
        </w:p>
      </w:docPartBody>
    </w:docPart>
    <w:docPart>
      <w:docPartPr>
        <w:name w:val="652C896F62AA479A879208007A538853"/>
        <w:category>
          <w:name w:val="General"/>
          <w:gallery w:val="placeholder"/>
        </w:category>
        <w:types>
          <w:type w:val="bbPlcHdr"/>
        </w:types>
        <w:behaviors>
          <w:behavior w:val="content"/>
        </w:behaviors>
        <w:guid w:val="{FB2F5743-7AF5-4FEE-B505-723077355FE8}"/>
      </w:docPartPr>
      <w:docPartBody>
        <w:p w:rsidR="00E50DED" w:rsidRDefault="00AA1630" w:rsidP="00AA1630">
          <w:pPr>
            <w:pStyle w:val="BEFB24D34AEC44DF8D6595BCB77F2C65"/>
          </w:pPr>
          <w:r>
            <w:rPr>
              <w:rFonts w:asciiTheme="majorHAnsi" w:eastAsia="Times New Roman" w:hAnsiTheme="majorHAnsi" w:cstheme="majorHAnsi"/>
              <w:color w:val="000000"/>
              <w:sz w:val="20"/>
            </w:rPr>
            <w:t xml:space="preserve"> </w:t>
          </w:r>
        </w:p>
      </w:docPartBody>
    </w:docPart>
    <w:docPart>
      <w:docPartPr>
        <w:name w:val="3896DD68D46D4E6F869C9A176C0D0D4F"/>
        <w:category>
          <w:name w:val="General"/>
          <w:gallery w:val="placeholder"/>
        </w:category>
        <w:types>
          <w:type w:val="bbPlcHdr"/>
        </w:types>
        <w:behaviors>
          <w:behavior w:val="content"/>
        </w:behaviors>
        <w:guid w:val="{AAAF0EA3-1A99-41C4-835D-8BACA42F472E}"/>
      </w:docPartPr>
      <w:docPartBody>
        <w:p w:rsidR="00E50DED" w:rsidRDefault="00AA1630" w:rsidP="00AA1630">
          <w:pPr>
            <w:pStyle w:val="0DA4E87516B14ABD8CB0BC38707A1777"/>
          </w:pPr>
          <w:r>
            <w:rPr>
              <w:rFonts w:asciiTheme="majorHAnsi" w:eastAsia="Times New Roman" w:hAnsiTheme="majorHAnsi" w:cstheme="majorHAnsi"/>
              <w:color w:val="000000"/>
              <w:sz w:val="20"/>
            </w:rPr>
            <w:t xml:space="preserve"> </w:t>
          </w:r>
        </w:p>
      </w:docPartBody>
    </w:docPart>
    <w:docPart>
      <w:docPartPr>
        <w:name w:val="7E6A8E68B724484FB9BDBAC921C42113"/>
        <w:category>
          <w:name w:val="General"/>
          <w:gallery w:val="placeholder"/>
        </w:category>
        <w:types>
          <w:type w:val="bbPlcHdr"/>
        </w:types>
        <w:behaviors>
          <w:behavior w:val="content"/>
        </w:behaviors>
        <w:guid w:val="{A74B6886-7B0B-4378-A070-DD1FF5D34E3D}"/>
      </w:docPartPr>
      <w:docPartBody>
        <w:p w:rsidR="00E50DED" w:rsidRDefault="00AA1630" w:rsidP="00AA1630">
          <w:pPr>
            <w:pStyle w:val="5395C7B8AD5845F3B88119B2366A33AE"/>
          </w:pPr>
          <w:r>
            <w:rPr>
              <w:rFonts w:asciiTheme="majorHAnsi" w:eastAsia="Times New Roman" w:hAnsiTheme="majorHAnsi" w:cstheme="majorHAnsi"/>
              <w:color w:val="000000"/>
              <w:sz w:val="20"/>
            </w:rPr>
            <w:t xml:space="preserve"> </w:t>
          </w:r>
        </w:p>
      </w:docPartBody>
    </w:docPart>
    <w:docPart>
      <w:docPartPr>
        <w:name w:val="8EE0815D86064407A34F686AFE14D6F0"/>
        <w:category>
          <w:name w:val="General"/>
          <w:gallery w:val="placeholder"/>
        </w:category>
        <w:types>
          <w:type w:val="bbPlcHdr"/>
        </w:types>
        <w:behaviors>
          <w:behavior w:val="content"/>
        </w:behaviors>
        <w:guid w:val="{BB00FA43-1F6C-49E1-B0A7-CE451E26C094}"/>
      </w:docPartPr>
      <w:docPartBody>
        <w:p w:rsidR="00E50DED" w:rsidRDefault="00AA1630" w:rsidP="00AA1630">
          <w:pPr>
            <w:pStyle w:val="20253A2DB3A04F898955F7838E9A62A1"/>
          </w:pPr>
          <w:r>
            <w:rPr>
              <w:rFonts w:asciiTheme="majorHAnsi" w:eastAsia="Times New Roman" w:hAnsiTheme="majorHAnsi" w:cstheme="majorHAnsi"/>
              <w:color w:val="000000"/>
              <w:sz w:val="20"/>
            </w:rPr>
            <w:t xml:space="preserve"> </w:t>
          </w:r>
        </w:p>
      </w:docPartBody>
    </w:docPart>
    <w:docPart>
      <w:docPartPr>
        <w:name w:val="CC5D5985A5DC4E658FDC3B01FADD2202"/>
        <w:category>
          <w:name w:val="General"/>
          <w:gallery w:val="placeholder"/>
        </w:category>
        <w:types>
          <w:type w:val="bbPlcHdr"/>
        </w:types>
        <w:behaviors>
          <w:behavior w:val="content"/>
        </w:behaviors>
        <w:guid w:val="{7974F61F-0952-425A-A7D6-A6C2D8D138B4}"/>
      </w:docPartPr>
      <w:docPartBody>
        <w:p w:rsidR="00E50DED" w:rsidRDefault="00AA1630" w:rsidP="00AA1630">
          <w:pPr>
            <w:pStyle w:val="87BEFB87A0E54123AF04A430D39461FE"/>
          </w:pPr>
          <w:r>
            <w:rPr>
              <w:rFonts w:asciiTheme="majorHAnsi" w:eastAsia="Times New Roman" w:hAnsiTheme="majorHAnsi" w:cstheme="majorHAnsi"/>
              <w:color w:val="000000"/>
              <w:sz w:val="20"/>
            </w:rPr>
            <w:t xml:space="preserve"> </w:t>
          </w:r>
        </w:p>
      </w:docPartBody>
    </w:docPart>
    <w:docPart>
      <w:docPartPr>
        <w:name w:val="7A9F4BE934174833861E58D4A1B80162"/>
        <w:category>
          <w:name w:val="General"/>
          <w:gallery w:val="placeholder"/>
        </w:category>
        <w:types>
          <w:type w:val="bbPlcHdr"/>
        </w:types>
        <w:behaviors>
          <w:behavior w:val="content"/>
        </w:behaviors>
        <w:guid w:val="{BCCA9AD2-BE4B-4333-B8AB-469024D30816}"/>
      </w:docPartPr>
      <w:docPartBody>
        <w:p w:rsidR="00E50DED" w:rsidRDefault="00AA1630" w:rsidP="00AA1630">
          <w:pPr>
            <w:pStyle w:val="CE950E174D89480292DA272E32D52198"/>
          </w:pPr>
          <w:r>
            <w:rPr>
              <w:rFonts w:asciiTheme="majorHAnsi" w:eastAsia="Times New Roman" w:hAnsiTheme="majorHAnsi" w:cstheme="majorHAnsi"/>
              <w:color w:val="000000"/>
              <w:sz w:val="20"/>
            </w:rPr>
            <w:t xml:space="preserve"> </w:t>
          </w:r>
        </w:p>
      </w:docPartBody>
    </w:docPart>
    <w:docPart>
      <w:docPartPr>
        <w:name w:val="D95ECEB631394FD587FA22D7E91B8C6F"/>
        <w:category>
          <w:name w:val="General"/>
          <w:gallery w:val="placeholder"/>
        </w:category>
        <w:types>
          <w:type w:val="bbPlcHdr"/>
        </w:types>
        <w:behaviors>
          <w:behavior w:val="content"/>
        </w:behaviors>
        <w:guid w:val="{EA3DA942-6BA8-4125-AE91-76A15E270EE2}"/>
      </w:docPartPr>
      <w:docPartBody>
        <w:p w:rsidR="00E50DED" w:rsidRDefault="00AA1630" w:rsidP="00AA1630">
          <w:pPr>
            <w:pStyle w:val="5DFB4C54E1EA4F12B0227631CCEE9128"/>
          </w:pPr>
          <w:r>
            <w:rPr>
              <w:rFonts w:asciiTheme="majorHAnsi" w:eastAsia="Times New Roman" w:hAnsiTheme="majorHAnsi" w:cstheme="majorHAnsi"/>
              <w:color w:val="000000"/>
              <w:sz w:val="20"/>
            </w:rPr>
            <w:t xml:space="preserve"> </w:t>
          </w:r>
        </w:p>
      </w:docPartBody>
    </w:docPart>
    <w:docPart>
      <w:docPartPr>
        <w:name w:val="BEFB24D34AEC44DF8D6595BCB77F2C65"/>
        <w:category>
          <w:name w:val="General"/>
          <w:gallery w:val="placeholder"/>
        </w:category>
        <w:types>
          <w:type w:val="bbPlcHdr"/>
        </w:types>
        <w:behaviors>
          <w:behavior w:val="content"/>
        </w:behaviors>
        <w:guid w:val="{3826BBA9-4E9D-4301-99CF-B45F247873D0}"/>
      </w:docPartPr>
      <w:docPartBody>
        <w:p w:rsidR="00E50DED" w:rsidRDefault="00AA1630" w:rsidP="00AA1630">
          <w:pPr>
            <w:pStyle w:val="8699E96B4ED94CAD92B750B6C1C54DCF"/>
          </w:pPr>
          <w:r>
            <w:rPr>
              <w:rFonts w:asciiTheme="majorHAnsi" w:eastAsia="Times New Roman" w:hAnsiTheme="majorHAnsi" w:cstheme="majorHAnsi"/>
              <w:color w:val="000000"/>
              <w:sz w:val="20"/>
            </w:rPr>
            <w:t xml:space="preserve"> </w:t>
          </w:r>
        </w:p>
      </w:docPartBody>
    </w:docPart>
    <w:docPart>
      <w:docPartPr>
        <w:name w:val="0DA4E87516B14ABD8CB0BC38707A1777"/>
        <w:category>
          <w:name w:val="General"/>
          <w:gallery w:val="placeholder"/>
        </w:category>
        <w:types>
          <w:type w:val="bbPlcHdr"/>
        </w:types>
        <w:behaviors>
          <w:behavior w:val="content"/>
        </w:behaviors>
        <w:guid w:val="{64E7F331-831D-45FD-8649-40431F69C2DE}"/>
      </w:docPartPr>
      <w:docPartBody>
        <w:p w:rsidR="00E50DED" w:rsidRDefault="00AA1630" w:rsidP="00AA1630">
          <w:pPr>
            <w:pStyle w:val="BFEB416B80C64F80B01F071E82049034"/>
          </w:pPr>
          <w:r>
            <w:rPr>
              <w:rFonts w:asciiTheme="majorHAnsi" w:eastAsia="Times New Roman" w:hAnsiTheme="majorHAnsi" w:cstheme="majorHAnsi"/>
              <w:color w:val="000000"/>
              <w:sz w:val="20"/>
            </w:rPr>
            <w:t xml:space="preserve"> </w:t>
          </w:r>
        </w:p>
      </w:docPartBody>
    </w:docPart>
    <w:docPart>
      <w:docPartPr>
        <w:name w:val="5395C7B8AD5845F3B88119B2366A33AE"/>
        <w:category>
          <w:name w:val="General"/>
          <w:gallery w:val="placeholder"/>
        </w:category>
        <w:types>
          <w:type w:val="bbPlcHdr"/>
        </w:types>
        <w:behaviors>
          <w:behavior w:val="content"/>
        </w:behaviors>
        <w:guid w:val="{5C3937EF-D742-48A8-8077-95DA02CE73A8}"/>
      </w:docPartPr>
      <w:docPartBody>
        <w:p w:rsidR="00E50DED" w:rsidRDefault="00AA1630" w:rsidP="00AA1630">
          <w:pPr>
            <w:pStyle w:val="92C3F72A38D048D1B8E229F8ED0EA11A"/>
          </w:pPr>
          <w:r>
            <w:rPr>
              <w:rFonts w:asciiTheme="majorHAnsi" w:eastAsia="Times New Roman" w:hAnsiTheme="majorHAnsi" w:cstheme="majorHAnsi"/>
              <w:color w:val="000000"/>
              <w:sz w:val="20"/>
            </w:rPr>
            <w:t xml:space="preserve"> </w:t>
          </w:r>
        </w:p>
      </w:docPartBody>
    </w:docPart>
    <w:docPart>
      <w:docPartPr>
        <w:name w:val="20253A2DB3A04F898955F7838E9A62A1"/>
        <w:category>
          <w:name w:val="General"/>
          <w:gallery w:val="placeholder"/>
        </w:category>
        <w:types>
          <w:type w:val="bbPlcHdr"/>
        </w:types>
        <w:behaviors>
          <w:behavior w:val="content"/>
        </w:behaviors>
        <w:guid w:val="{EFDD3F5C-CE67-43E9-92A1-948BD7566F50}"/>
      </w:docPartPr>
      <w:docPartBody>
        <w:p w:rsidR="00E50DED" w:rsidRDefault="00AA1630" w:rsidP="00AA1630">
          <w:pPr>
            <w:pStyle w:val="9C6582802E62430F824C8FD13C89F407"/>
          </w:pPr>
          <w:r>
            <w:rPr>
              <w:rFonts w:asciiTheme="majorHAnsi" w:eastAsia="Times New Roman" w:hAnsiTheme="majorHAnsi" w:cstheme="majorHAnsi"/>
              <w:color w:val="000000"/>
              <w:sz w:val="20"/>
            </w:rPr>
            <w:t xml:space="preserve"> </w:t>
          </w:r>
        </w:p>
      </w:docPartBody>
    </w:docPart>
    <w:docPart>
      <w:docPartPr>
        <w:name w:val="87BEFB87A0E54123AF04A430D39461FE"/>
        <w:category>
          <w:name w:val="General"/>
          <w:gallery w:val="placeholder"/>
        </w:category>
        <w:types>
          <w:type w:val="bbPlcHdr"/>
        </w:types>
        <w:behaviors>
          <w:behavior w:val="content"/>
        </w:behaviors>
        <w:guid w:val="{35649C40-9FEB-4FD2-9ABC-B6C2F3D39BA8}"/>
      </w:docPartPr>
      <w:docPartBody>
        <w:p w:rsidR="00E50DED" w:rsidRDefault="00AA1630" w:rsidP="00AA1630">
          <w:pPr>
            <w:pStyle w:val="3FCF6E082919402DACD5D4CEB0FE1D74"/>
          </w:pPr>
          <w:r>
            <w:rPr>
              <w:rFonts w:asciiTheme="majorHAnsi" w:eastAsia="Times New Roman" w:hAnsiTheme="majorHAnsi" w:cstheme="majorHAnsi"/>
              <w:color w:val="000000"/>
              <w:sz w:val="20"/>
            </w:rPr>
            <w:t xml:space="preserve"> </w:t>
          </w:r>
        </w:p>
      </w:docPartBody>
    </w:docPart>
    <w:docPart>
      <w:docPartPr>
        <w:name w:val="CE950E174D89480292DA272E32D52198"/>
        <w:category>
          <w:name w:val="General"/>
          <w:gallery w:val="placeholder"/>
        </w:category>
        <w:types>
          <w:type w:val="bbPlcHdr"/>
        </w:types>
        <w:behaviors>
          <w:behavior w:val="content"/>
        </w:behaviors>
        <w:guid w:val="{667C0402-72FB-40EB-9E96-8E790477248B}"/>
      </w:docPartPr>
      <w:docPartBody>
        <w:p w:rsidR="00E50DED" w:rsidRDefault="00AA1630" w:rsidP="00AA1630">
          <w:pPr>
            <w:pStyle w:val="4F2D4BD591DD4147A4303C54AA7E36F6"/>
          </w:pPr>
          <w:r>
            <w:rPr>
              <w:rFonts w:asciiTheme="majorHAnsi" w:eastAsia="Times New Roman" w:hAnsiTheme="majorHAnsi" w:cstheme="majorHAnsi"/>
              <w:color w:val="000000"/>
              <w:sz w:val="20"/>
            </w:rPr>
            <w:t xml:space="preserve"> </w:t>
          </w:r>
        </w:p>
      </w:docPartBody>
    </w:docPart>
    <w:docPart>
      <w:docPartPr>
        <w:name w:val="5DFB4C54E1EA4F12B0227631CCEE9128"/>
        <w:category>
          <w:name w:val="General"/>
          <w:gallery w:val="placeholder"/>
        </w:category>
        <w:types>
          <w:type w:val="bbPlcHdr"/>
        </w:types>
        <w:behaviors>
          <w:behavior w:val="content"/>
        </w:behaviors>
        <w:guid w:val="{63A284E9-7700-46DD-9804-088CA7039696}"/>
      </w:docPartPr>
      <w:docPartBody>
        <w:p w:rsidR="00E50DED" w:rsidRDefault="00AA1630" w:rsidP="00AA1630">
          <w:pPr>
            <w:pStyle w:val="031311C9150C44BDB4B62800C5868F34"/>
          </w:pPr>
          <w:r>
            <w:rPr>
              <w:rFonts w:asciiTheme="majorHAnsi" w:eastAsia="Times New Roman" w:hAnsiTheme="majorHAnsi" w:cstheme="majorHAnsi"/>
              <w:color w:val="000000"/>
              <w:sz w:val="20"/>
            </w:rPr>
            <w:t xml:space="preserve"> </w:t>
          </w:r>
        </w:p>
      </w:docPartBody>
    </w:docPart>
    <w:docPart>
      <w:docPartPr>
        <w:name w:val="8699E96B4ED94CAD92B750B6C1C54DCF"/>
        <w:category>
          <w:name w:val="General"/>
          <w:gallery w:val="placeholder"/>
        </w:category>
        <w:types>
          <w:type w:val="bbPlcHdr"/>
        </w:types>
        <w:behaviors>
          <w:behavior w:val="content"/>
        </w:behaviors>
        <w:guid w:val="{696374B4-F172-432F-BBD6-D1BD37759782}"/>
      </w:docPartPr>
      <w:docPartBody>
        <w:p w:rsidR="00E50DED" w:rsidRDefault="00AA1630" w:rsidP="00AA1630">
          <w:pPr>
            <w:pStyle w:val="8F40EA7395524245B7438CAD45547577"/>
          </w:pPr>
          <w:r>
            <w:rPr>
              <w:rFonts w:asciiTheme="majorHAnsi" w:eastAsia="Times New Roman" w:hAnsiTheme="majorHAnsi" w:cstheme="majorHAnsi"/>
              <w:color w:val="000000"/>
              <w:sz w:val="20"/>
            </w:rPr>
            <w:t xml:space="preserve"> </w:t>
          </w:r>
        </w:p>
      </w:docPartBody>
    </w:docPart>
    <w:docPart>
      <w:docPartPr>
        <w:name w:val="BFEB416B80C64F80B01F071E82049034"/>
        <w:category>
          <w:name w:val="General"/>
          <w:gallery w:val="placeholder"/>
        </w:category>
        <w:types>
          <w:type w:val="bbPlcHdr"/>
        </w:types>
        <w:behaviors>
          <w:behavior w:val="content"/>
        </w:behaviors>
        <w:guid w:val="{CFCDA215-0F3F-4EA0-BE92-F230E10B8E8C}"/>
      </w:docPartPr>
      <w:docPartBody>
        <w:p w:rsidR="00E50DED" w:rsidRDefault="00AA1630" w:rsidP="00AA1630">
          <w:pPr>
            <w:pStyle w:val="F93E347BC95C4AA1884DA5CAD0552AF0"/>
          </w:pPr>
          <w:r>
            <w:rPr>
              <w:rFonts w:asciiTheme="majorHAnsi" w:eastAsia="Times New Roman" w:hAnsiTheme="majorHAnsi" w:cstheme="majorHAnsi"/>
              <w:color w:val="000000"/>
              <w:sz w:val="20"/>
            </w:rPr>
            <w:t xml:space="preserve"> </w:t>
          </w:r>
        </w:p>
      </w:docPartBody>
    </w:docPart>
    <w:docPart>
      <w:docPartPr>
        <w:name w:val="92C3F72A38D048D1B8E229F8ED0EA11A"/>
        <w:category>
          <w:name w:val="General"/>
          <w:gallery w:val="placeholder"/>
        </w:category>
        <w:types>
          <w:type w:val="bbPlcHdr"/>
        </w:types>
        <w:behaviors>
          <w:behavior w:val="content"/>
        </w:behaviors>
        <w:guid w:val="{0038B163-A381-4240-8FF1-D5B266A59E0E}"/>
      </w:docPartPr>
      <w:docPartBody>
        <w:p w:rsidR="00E50DED" w:rsidRDefault="00AA1630" w:rsidP="00AA1630">
          <w:pPr>
            <w:pStyle w:val="BC25806DF829473AB11A1B44A548D0F8"/>
          </w:pPr>
          <w:r>
            <w:rPr>
              <w:rFonts w:asciiTheme="majorHAnsi" w:eastAsia="Times New Roman" w:hAnsiTheme="majorHAnsi" w:cstheme="majorHAnsi"/>
              <w:color w:val="000000"/>
              <w:sz w:val="20"/>
            </w:rPr>
            <w:t xml:space="preserve"> </w:t>
          </w:r>
        </w:p>
      </w:docPartBody>
    </w:docPart>
    <w:docPart>
      <w:docPartPr>
        <w:name w:val="9C6582802E62430F824C8FD13C89F407"/>
        <w:category>
          <w:name w:val="General"/>
          <w:gallery w:val="placeholder"/>
        </w:category>
        <w:types>
          <w:type w:val="bbPlcHdr"/>
        </w:types>
        <w:behaviors>
          <w:behavior w:val="content"/>
        </w:behaviors>
        <w:guid w:val="{83FAEC73-1832-4F5E-876B-89C5410B24AB}"/>
      </w:docPartPr>
      <w:docPartBody>
        <w:p w:rsidR="00E50DED" w:rsidRDefault="00AA1630" w:rsidP="00AA1630">
          <w:pPr>
            <w:pStyle w:val="CCE8A3BE7CB64D21A5DE3CBA82A96737"/>
          </w:pPr>
          <w:r>
            <w:rPr>
              <w:rFonts w:asciiTheme="majorHAnsi" w:eastAsia="Times New Roman" w:hAnsiTheme="majorHAnsi" w:cstheme="majorHAnsi"/>
              <w:color w:val="000000"/>
              <w:sz w:val="20"/>
            </w:rPr>
            <w:t xml:space="preserve"> </w:t>
          </w:r>
        </w:p>
      </w:docPartBody>
    </w:docPart>
    <w:docPart>
      <w:docPartPr>
        <w:name w:val="3FCF6E082919402DACD5D4CEB0FE1D74"/>
        <w:category>
          <w:name w:val="General"/>
          <w:gallery w:val="placeholder"/>
        </w:category>
        <w:types>
          <w:type w:val="bbPlcHdr"/>
        </w:types>
        <w:behaviors>
          <w:behavior w:val="content"/>
        </w:behaviors>
        <w:guid w:val="{1F4C054B-D108-4002-B7C3-83F97EBA7F62}"/>
      </w:docPartPr>
      <w:docPartBody>
        <w:p w:rsidR="00E50DED" w:rsidRDefault="00AA1630" w:rsidP="00AA1630">
          <w:pPr>
            <w:pStyle w:val="888CF508604842838A876AC4B499F294"/>
          </w:pPr>
          <w:r>
            <w:rPr>
              <w:rFonts w:asciiTheme="majorHAnsi" w:eastAsia="Times New Roman" w:hAnsiTheme="majorHAnsi" w:cstheme="majorHAnsi"/>
              <w:color w:val="000000"/>
              <w:sz w:val="20"/>
            </w:rPr>
            <w:t xml:space="preserve"> </w:t>
          </w:r>
        </w:p>
      </w:docPartBody>
    </w:docPart>
    <w:docPart>
      <w:docPartPr>
        <w:name w:val="4F2D4BD591DD4147A4303C54AA7E36F6"/>
        <w:category>
          <w:name w:val="General"/>
          <w:gallery w:val="placeholder"/>
        </w:category>
        <w:types>
          <w:type w:val="bbPlcHdr"/>
        </w:types>
        <w:behaviors>
          <w:behavior w:val="content"/>
        </w:behaviors>
        <w:guid w:val="{4E83905C-0218-4679-B94E-9B4D0A656D28}"/>
      </w:docPartPr>
      <w:docPartBody>
        <w:p w:rsidR="00E50DED" w:rsidRDefault="00AA1630" w:rsidP="00AA1630">
          <w:pPr>
            <w:pStyle w:val="8EB3F7614B824F3CAE654F0BC1D39CCB"/>
          </w:pPr>
          <w:r>
            <w:rPr>
              <w:rFonts w:asciiTheme="majorHAnsi" w:eastAsia="Times New Roman" w:hAnsiTheme="majorHAnsi" w:cstheme="majorHAnsi"/>
              <w:color w:val="000000"/>
              <w:sz w:val="20"/>
            </w:rPr>
            <w:t xml:space="preserve"> </w:t>
          </w:r>
        </w:p>
      </w:docPartBody>
    </w:docPart>
    <w:docPart>
      <w:docPartPr>
        <w:name w:val="031311C9150C44BDB4B62800C5868F34"/>
        <w:category>
          <w:name w:val="General"/>
          <w:gallery w:val="placeholder"/>
        </w:category>
        <w:types>
          <w:type w:val="bbPlcHdr"/>
        </w:types>
        <w:behaviors>
          <w:behavior w:val="content"/>
        </w:behaviors>
        <w:guid w:val="{B9DD7D39-627D-4834-B1E8-EE6D91085437}"/>
      </w:docPartPr>
      <w:docPartBody>
        <w:p w:rsidR="00E50DED" w:rsidRDefault="00AA1630" w:rsidP="00AA1630">
          <w:pPr>
            <w:pStyle w:val="D8ACEE824157432ABEE6DA8C902E0C8F"/>
          </w:pPr>
          <w:r>
            <w:rPr>
              <w:rFonts w:asciiTheme="majorHAnsi" w:eastAsia="Times New Roman" w:hAnsiTheme="majorHAnsi" w:cstheme="majorHAnsi"/>
              <w:color w:val="000000"/>
              <w:sz w:val="20"/>
            </w:rPr>
            <w:t xml:space="preserve"> </w:t>
          </w:r>
        </w:p>
      </w:docPartBody>
    </w:docPart>
    <w:docPart>
      <w:docPartPr>
        <w:name w:val="8F40EA7395524245B7438CAD45547577"/>
        <w:category>
          <w:name w:val="General"/>
          <w:gallery w:val="placeholder"/>
        </w:category>
        <w:types>
          <w:type w:val="bbPlcHdr"/>
        </w:types>
        <w:behaviors>
          <w:behavior w:val="content"/>
        </w:behaviors>
        <w:guid w:val="{40C34895-CC6E-466B-9135-8414D0FCDDAC}"/>
      </w:docPartPr>
      <w:docPartBody>
        <w:p w:rsidR="00E50DED" w:rsidRDefault="00AA1630" w:rsidP="00AA1630">
          <w:pPr>
            <w:pStyle w:val="D730E03799F34A099C71AC4DBD7C8653"/>
          </w:pPr>
          <w:r>
            <w:rPr>
              <w:rFonts w:asciiTheme="majorHAnsi" w:eastAsia="Times New Roman" w:hAnsiTheme="majorHAnsi" w:cstheme="majorHAnsi"/>
              <w:color w:val="000000"/>
              <w:sz w:val="20"/>
            </w:rPr>
            <w:t xml:space="preserve"> </w:t>
          </w:r>
        </w:p>
      </w:docPartBody>
    </w:docPart>
    <w:docPart>
      <w:docPartPr>
        <w:name w:val="F93E347BC95C4AA1884DA5CAD0552AF0"/>
        <w:category>
          <w:name w:val="General"/>
          <w:gallery w:val="placeholder"/>
        </w:category>
        <w:types>
          <w:type w:val="bbPlcHdr"/>
        </w:types>
        <w:behaviors>
          <w:behavior w:val="content"/>
        </w:behaviors>
        <w:guid w:val="{866691C5-6939-49EE-8AD9-A0245C8C7C75}"/>
      </w:docPartPr>
      <w:docPartBody>
        <w:p w:rsidR="00E50DED" w:rsidRDefault="00AA1630" w:rsidP="00AA1630">
          <w:pPr>
            <w:pStyle w:val="6FDB689A88874CF8AAC4CD4A40695D5F"/>
          </w:pPr>
          <w:r>
            <w:rPr>
              <w:rFonts w:asciiTheme="majorHAnsi" w:eastAsia="Times New Roman" w:hAnsiTheme="majorHAnsi" w:cstheme="majorHAnsi"/>
              <w:color w:val="000000"/>
              <w:sz w:val="20"/>
            </w:rPr>
            <w:t xml:space="preserve"> </w:t>
          </w:r>
        </w:p>
      </w:docPartBody>
    </w:docPart>
    <w:docPart>
      <w:docPartPr>
        <w:name w:val="BC25806DF829473AB11A1B44A548D0F8"/>
        <w:category>
          <w:name w:val="General"/>
          <w:gallery w:val="placeholder"/>
        </w:category>
        <w:types>
          <w:type w:val="bbPlcHdr"/>
        </w:types>
        <w:behaviors>
          <w:behavior w:val="content"/>
        </w:behaviors>
        <w:guid w:val="{CECD3705-CBD3-4F6B-AFA4-D2E1D992F560}"/>
      </w:docPartPr>
      <w:docPartBody>
        <w:p w:rsidR="00E50DED" w:rsidRDefault="00AA1630" w:rsidP="00AA1630">
          <w:pPr>
            <w:pStyle w:val="B0829F36113C4CFBAA79AD3F3A34E883"/>
          </w:pPr>
          <w:r>
            <w:rPr>
              <w:rFonts w:asciiTheme="majorHAnsi" w:eastAsia="Times New Roman" w:hAnsiTheme="majorHAnsi" w:cstheme="majorHAnsi"/>
              <w:color w:val="000000"/>
              <w:sz w:val="20"/>
            </w:rPr>
            <w:t xml:space="preserve"> </w:t>
          </w:r>
        </w:p>
      </w:docPartBody>
    </w:docPart>
    <w:docPart>
      <w:docPartPr>
        <w:name w:val="CCE8A3BE7CB64D21A5DE3CBA82A96737"/>
        <w:category>
          <w:name w:val="General"/>
          <w:gallery w:val="placeholder"/>
        </w:category>
        <w:types>
          <w:type w:val="bbPlcHdr"/>
        </w:types>
        <w:behaviors>
          <w:behavior w:val="content"/>
        </w:behaviors>
        <w:guid w:val="{73075E06-17D8-46B8-AD62-84879621B63E}"/>
      </w:docPartPr>
      <w:docPartBody>
        <w:p w:rsidR="00E50DED" w:rsidRDefault="00AA1630" w:rsidP="00AA1630">
          <w:pPr>
            <w:pStyle w:val="29003E70D85A4756B4586AEC32F21CAE"/>
          </w:pPr>
          <w:r>
            <w:rPr>
              <w:rFonts w:asciiTheme="majorHAnsi" w:eastAsia="Times New Roman" w:hAnsiTheme="majorHAnsi" w:cstheme="majorHAnsi"/>
              <w:color w:val="000000"/>
              <w:sz w:val="20"/>
            </w:rPr>
            <w:t xml:space="preserve"> </w:t>
          </w:r>
        </w:p>
      </w:docPartBody>
    </w:docPart>
    <w:docPart>
      <w:docPartPr>
        <w:name w:val="888CF508604842838A876AC4B499F294"/>
        <w:category>
          <w:name w:val="General"/>
          <w:gallery w:val="placeholder"/>
        </w:category>
        <w:types>
          <w:type w:val="bbPlcHdr"/>
        </w:types>
        <w:behaviors>
          <w:behavior w:val="content"/>
        </w:behaviors>
        <w:guid w:val="{62CD2185-5D70-4B23-B181-52C682CF2CB9}"/>
      </w:docPartPr>
      <w:docPartBody>
        <w:p w:rsidR="00E50DED" w:rsidRDefault="00AA1630" w:rsidP="00AA1630">
          <w:pPr>
            <w:pStyle w:val="5994F330660B45118F3D2D3898DE7ADA"/>
          </w:pPr>
          <w:r>
            <w:rPr>
              <w:rFonts w:asciiTheme="majorHAnsi" w:eastAsia="Times New Roman" w:hAnsiTheme="majorHAnsi" w:cstheme="majorHAnsi"/>
              <w:color w:val="000000"/>
              <w:sz w:val="20"/>
            </w:rPr>
            <w:t xml:space="preserve"> </w:t>
          </w:r>
        </w:p>
      </w:docPartBody>
    </w:docPart>
    <w:docPart>
      <w:docPartPr>
        <w:name w:val="8EB3F7614B824F3CAE654F0BC1D39CCB"/>
        <w:category>
          <w:name w:val="General"/>
          <w:gallery w:val="placeholder"/>
        </w:category>
        <w:types>
          <w:type w:val="bbPlcHdr"/>
        </w:types>
        <w:behaviors>
          <w:behavior w:val="content"/>
        </w:behaviors>
        <w:guid w:val="{5EC86E97-F82A-4937-84F5-6968E2E83917}"/>
      </w:docPartPr>
      <w:docPartBody>
        <w:p w:rsidR="00E50DED" w:rsidRDefault="00AA1630" w:rsidP="00AA1630">
          <w:pPr>
            <w:pStyle w:val="170B9C0986374A2CBAF06C90E005958E"/>
          </w:pPr>
          <w:r>
            <w:rPr>
              <w:rFonts w:asciiTheme="majorHAnsi" w:eastAsia="Times New Roman" w:hAnsiTheme="majorHAnsi" w:cstheme="majorHAnsi"/>
              <w:color w:val="000000"/>
              <w:sz w:val="20"/>
            </w:rPr>
            <w:t xml:space="preserve"> </w:t>
          </w:r>
        </w:p>
      </w:docPartBody>
    </w:docPart>
    <w:docPart>
      <w:docPartPr>
        <w:name w:val="D8ACEE824157432ABEE6DA8C902E0C8F"/>
        <w:category>
          <w:name w:val="General"/>
          <w:gallery w:val="placeholder"/>
        </w:category>
        <w:types>
          <w:type w:val="bbPlcHdr"/>
        </w:types>
        <w:behaviors>
          <w:behavior w:val="content"/>
        </w:behaviors>
        <w:guid w:val="{2B3EABD4-EB9D-4CB2-9009-D0440F38DC65}"/>
      </w:docPartPr>
      <w:docPartBody>
        <w:p w:rsidR="00E50DED" w:rsidRDefault="00AA1630" w:rsidP="00AA1630">
          <w:pPr>
            <w:pStyle w:val="348D0E47DF4547B0A1BC74989C5B79DD"/>
          </w:pPr>
          <w:r>
            <w:rPr>
              <w:rFonts w:asciiTheme="majorHAnsi" w:eastAsia="Times New Roman" w:hAnsiTheme="majorHAnsi" w:cstheme="majorHAnsi"/>
              <w:color w:val="000000"/>
              <w:sz w:val="20"/>
            </w:rPr>
            <w:t xml:space="preserve"> </w:t>
          </w:r>
        </w:p>
      </w:docPartBody>
    </w:docPart>
    <w:docPart>
      <w:docPartPr>
        <w:name w:val="D730E03799F34A099C71AC4DBD7C8653"/>
        <w:category>
          <w:name w:val="General"/>
          <w:gallery w:val="placeholder"/>
        </w:category>
        <w:types>
          <w:type w:val="bbPlcHdr"/>
        </w:types>
        <w:behaviors>
          <w:behavior w:val="content"/>
        </w:behaviors>
        <w:guid w:val="{9FF27B6C-F6B3-43E9-BE14-991BB461CF4A}"/>
      </w:docPartPr>
      <w:docPartBody>
        <w:p w:rsidR="00E50DED" w:rsidRDefault="00AA1630" w:rsidP="00AA1630">
          <w:pPr>
            <w:pStyle w:val="4DBF62253EFA40B7A453C4BD87007A29"/>
          </w:pPr>
          <w:r>
            <w:rPr>
              <w:rFonts w:asciiTheme="majorHAnsi" w:eastAsia="Times New Roman" w:hAnsiTheme="majorHAnsi" w:cstheme="majorHAnsi"/>
              <w:color w:val="000000"/>
              <w:sz w:val="20"/>
            </w:rPr>
            <w:t xml:space="preserve"> </w:t>
          </w:r>
        </w:p>
      </w:docPartBody>
    </w:docPart>
    <w:docPart>
      <w:docPartPr>
        <w:name w:val="6FDB689A88874CF8AAC4CD4A40695D5F"/>
        <w:category>
          <w:name w:val="General"/>
          <w:gallery w:val="placeholder"/>
        </w:category>
        <w:types>
          <w:type w:val="bbPlcHdr"/>
        </w:types>
        <w:behaviors>
          <w:behavior w:val="content"/>
        </w:behaviors>
        <w:guid w:val="{72B09BCF-75F6-4BE3-8CE9-F4774E15253A}"/>
      </w:docPartPr>
      <w:docPartBody>
        <w:p w:rsidR="00E50DED" w:rsidRDefault="00AA1630" w:rsidP="00AA1630">
          <w:pPr>
            <w:pStyle w:val="4B8B23F20DC64D0DB7B3E5DD5C591B9D"/>
          </w:pPr>
          <w:r>
            <w:rPr>
              <w:rFonts w:asciiTheme="majorHAnsi" w:eastAsia="Times New Roman" w:hAnsiTheme="majorHAnsi" w:cstheme="majorHAnsi"/>
              <w:color w:val="000000"/>
              <w:sz w:val="20"/>
            </w:rPr>
            <w:t xml:space="preserve"> </w:t>
          </w:r>
        </w:p>
      </w:docPartBody>
    </w:docPart>
    <w:docPart>
      <w:docPartPr>
        <w:name w:val="B0829F36113C4CFBAA79AD3F3A34E883"/>
        <w:category>
          <w:name w:val="General"/>
          <w:gallery w:val="placeholder"/>
        </w:category>
        <w:types>
          <w:type w:val="bbPlcHdr"/>
        </w:types>
        <w:behaviors>
          <w:behavior w:val="content"/>
        </w:behaviors>
        <w:guid w:val="{14C7A7D4-565B-4FCC-8356-AF48F105EE1C}"/>
      </w:docPartPr>
      <w:docPartBody>
        <w:p w:rsidR="00E50DED" w:rsidRDefault="00AA1630" w:rsidP="00AA1630">
          <w:pPr>
            <w:pStyle w:val="423053FAEDB9448884005CF3CAB17739"/>
          </w:pPr>
          <w:r>
            <w:rPr>
              <w:rFonts w:asciiTheme="majorHAnsi" w:eastAsia="Times New Roman" w:hAnsiTheme="majorHAnsi" w:cstheme="majorHAnsi"/>
              <w:color w:val="000000"/>
              <w:sz w:val="20"/>
            </w:rPr>
            <w:t xml:space="preserve"> </w:t>
          </w:r>
        </w:p>
      </w:docPartBody>
    </w:docPart>
    <w:docPart>
      <w:docPartPr>
        <w:name w:val="29003E70D85A4756B4586AEC32F21CAE"/>
        <w:category>
          <w:name w:val="General"/>
          <w:gallery w:val="placeholder"/>
        </w:category>
        <w:types>
          <w:type w:val="bbPlcHdr"/>
        </w:types>
        <w:behaviors>
          <w:behavior w:val="content"/>
        </w:behaviors>
        <w:guid w:val="{BD1691EA-9274-4173-B1AD-C1A0F8D4AD40}"/>
      </w:docPartPr>
      <w:docPartBody>
        <w:p w:rsidR="00E50DED" w:rsidRDefault="00AA1630" w:rsidP="00AA1630">
          <w:pPr>
            <w:pStyle w:val="2BB211B622D5456BBDBA823916A5F4FA"/>
          </w:pPr>
          <w:r>
            <w:rPr>
              <w:rFonts w:asciiTheme="majorHAnsi" w:eastAsia="Times New Roman" w:hAnsiTheme="majorHAnsi" w:cstheme="majorHAnsi"/>
              <w:color w:val="000000"/>
              <w:sz w:val="20"/>
            </w:rPr>
            <w:t xml:space="preserve"> </w:t>
          </w:r>
        </w:p>
      </w:docPartBody>
    </w:docPart>
    <w:docPart>
      <w:docPartPr>
        <w:name w:val="5994F330660B45118F3D2D3898DE7ADA"/>
        <w:category>
          <w:name w:val="General"/>
          <w:gallery w:val="placeholder"/>
        </w:category>
        <w:types>
          <w:type w:val="bbPlcHdr"/>
        </w:types>
        <w:behaviors>
          <w:behavior w:val="content"/>
        </w:behaviors>
        <w:guid w:val="{887D8392-AAA1-4283-8527-7735D0BF2EF5}"/>
      </w:docPartPr>
      <w:docPartBody>
        <w:p w:rsidR="00E50DED" w:rsidRDefault="00AA1630" w:rsidP="00AA1630">
          <w:pPr>
            <w:pStyle w:val="78CD9A6BC0564FCB9DFE960F69A7EDC1"/>
          </w:pPr>
          <w:r>
            <w:rPr>
              <w:rFonts w:asciiTheme="majorHAnsi" w:eastAsia="Times New Roman" w:hAnsiTheme="majorHAnsi" w:cstheme="majorHAnsi"/>
              <w:color w:val="000000"/>
              <w:sz w:val="20"/>
            </w:rPr>
            <w:t xml:space="preserve"> </w:t>
          </w:r>
        </w:p>
      </w:docPartBody>
    </w:docPart>
    <w:docPart>
      <w:docPartPr>
        <w:name w:val="170B9C0986374A2CBAF06C90E005958E"/>
        <w:category>
          <w:name w:val="General"/>
          <w:gallery w:val="placeholder"/>
        </w:category>
        <w:types>
          <w:type w:val="bbPlcHdr"/>
        </w:types>
        <w:behaviors>
          <w:behavior w:val="content"/>
        </w:behaviors>
        <w:guid w:val="{81DDA90D-E257-46B9-AE7A-EC57E028E586}"/>
      </w:docPartPr>
      <w:docPartBody>
        <w:p w:rsidR="00E50DED" w:rsidRDefault="00AA1630" w:rsidP="00AA1630">
          <w:pPr>
            <w:pStyle w:val="1A05103A5CE84979B094A3F15BF0575B"/>
          </w:pPr>
          <w:r>
            <w:rPr>
              <w:rFonts w:asciiTheme="majorHAnsi" w:eastAsia="Times New Roman" w:hAnsiTheme="majorHAnsi" w:cstheme="majorHAnsi"/>
              <w:color w:val="000000"/>
              <w:sz w:val="20"/>
            </w:rPr>
            <w:t xml:space="preserve"> </w:t>
          </w:r>
        </w:p>
      </w:docPartBody>
    </w:docPart>
    <w:docPart>
      <w:docPartPr>
        <w:name w:val="348D0E47DF4547B0A1BC74989C5B79DD"/>
        <w:category>
          <w:name w:val="General"/>
          <w:gallery w:val="placeholder"/>
        </w:category>
        <w:types>
          <w:type w:val="bbPlcHdr"/>
        </w:types>
        <w:behaviors>
          <w:behavior w:val="content"/>
        </w:behaviors>
        <w:guid w:val="{EF361DC3-F2D0-40F7-93AA-3EE12803130A}"/>
      </w:docPartPr>
      <w:docPartBody>
        <w:p w:rsidR="00E50DED" w:rsidRDefault="00AA1630" w:rsidP="00AA1630">
          <w:pPr>
            <w:pStyle w:val="F1E8390C11CB4D339A9105CCA88DE83C"/>
          </w:pPr>
          <w:r>
            <w:rPr>
              <w:rFonts w:asciiTheme="majorHAnsi" w:eastAsia="Times New Roman" w:hAnsiTheme="majorHAnsi" w:cstheme="majorHAnsi"/>
              <w:color w:val="000000"/>
              <w:sz w:val="20"/>
            </w:rPr>
            <w:t xml:space="preserve"> </w:t>
          </w:r>
        </w:p>
      </w:docPartBody>
    </w:docPart>
    <w:docPart>
      <w:docPartPr>
        <w:name w:val="4DBF62253EFA40B7A453C4BD87007A29"/>
        <w:category>
          <w:name w:val="General"/>
          <w:gallery w:val="placeholder"/>
        </w:category>
        <w:types>
          <w:type w:val="bbPlcHdr"/>
        </w:types>
        <w:behaviors>
          <w:behavior w:val="content"/>
        </w:behaviors>
        <w:guid w:val="{C5385031-CCC2-4216-8608-CEF22C5A5008}"/>
      </w:docPartPr>
      <w:docPartBody>
        <w:p w:rsidR="00E50DED" w:rsidRDefault="00AA1630" w:rsidP="00AA1630">
          <w:pPr>
            <w:pStyle w:val="B9E581D3B6494B11A37174575E4BACB9"/>
          </w:pPr>
          <w:r>
            <w:rPr>
              <w:rFonts w:asciiTheme="majorHAnsi" w:eastAsia="Times New Roman" w:hAnsiTheme="majorHAnsi" w:cstheme="majorHAnsi"/>
              <w:color w:val="000000"/>
              <w:sz w:val="20"/>
            </w:rPr>
            <w:t xml:space="preserve"> </w:t>
          </w:r>
        </w:p>
      </w:docPartBody>
    </w:docPart>
    <w:docPart>
      <w:docPartPr>
        <w:name w:val="4B8B23F20DC64D0DB7B3E5DD5C591B9D"/>
        <w:category>
          <w:name w:val="General"/>
          <w:gallery w:val="placeholder"/>
        </w:category>
        <w:types>
          <w:type w:val="bbPlcHdr"/>
        </w:types>
        <w:behaviors>
          <w:behavior w:val="content"/>
        </w:behaviors>
        <w:guid w:val="{24CB708B-92AE-43A8-8C9C-098498CBE0FB}"/>
      </w:docPartPr>
      <w:docPartBody>
        <w:p w:rsidR="00E50DED" w:rsidRDefault="00AA1630" w:rsidP="00AA1630">
          <w:pPr>
            <w:pStyle w:val="D787AE34E7804797859B55A41DB69BCA"/>
          </w:pPr>
          <w:r>
            <w:rPr>
              <w:rFonts w:asciiTheme="majorHAnsi" w:eastAsia="Times New Roman" w:hAnsiTheme="majorHAnsi" w:cstheme="majorHAnsi"/>
              <w:color w:val="000000"/>
              <w:sz w:val="20"/>
            </w:rPr>
            <w:t xml:space="preserve"> </w:t>
          </w:r>
        </w:p>
      </w:docPartBody>
    </w:docPart>
    <w:docPart>
      <w:docPartPr>
        <w:name w:val="423053FAEDB9448884005CF3CAB17739"/>
        <w:category>
          <w:name w:val="General"/>
          <w:gallery w:val="placeholder"/>
        </w:category>
        <w:types>
          <w:type w:val="bbPlcHdr"/>
        </w:types>
        <w:behaviors>
          <w:behavior w:val="content"/>
        </w:behaviors>
        <w:guid w:val="{7589C5FB-CE02-45D9-A66C-F8EACEC32A6C}"/>
      </w:docPartPr>
      <w:docPartBody>
        <w:p w:rsidR="00E50DED" w:rsidRDefault="00AA1630" w:rsidP="00AA1630">
          <w:pPr>
            <w:pStyle w:val="682C7E2D14D347AA8885A3B58ED95808"/>
          </w:pPr>
          <w:r>
            <w:rPr>
              <w:rFonts w:asciiTheme="majorHAnsi" w:eastAsia="Times New Roman" w:hAnsiTheme="majorHAnsi" w:cstheme="majorHAnsi"/>
              <w:color w:val="000000"/>
              <w:sz w:val="20"/>
            </w:rPr>
            <w:t xml:space="preserve"> </w:t>
          </w:r>
        </w:p>
      </w:docPartBody>
    </w:docPart>
    <w:docPart>
      <w:docPartPr>
        <w:name w:val="2BB211B622D5456BBDBA823916A5F4FA"/>
        <w:category>
          <w:name w:val="General"/>
          <w:gallery w:val="placeholder"/>
        </w:category>
        <w:types>
          <w:type w:val="bbPlcHdr"/>
        </w:types>
        <w:behaviors>
          <w:behavior w:val="content"/>
        </w:behaviors>
        <w:guid w:val="{AF1B3960-38C1-4AC3-B542-3EE5ED4E24D1}"/>
      </w:docPartPr>
      <w:docPartBody>
        <w:p w:rsidR="00E50DED" w:rsidRDefault="00AA1630" w:rsidP="00AA1630">
          <w:pPr>
            <w:pStyle w:val="9894215B821C49A4AD67C3FD719A2268"/>
          </w:pPr>
          <w:r>
            <w:rPr>
              <w:rFonts w:asciiTheme="majorHAnsi" w:eastAsia="Times New Roman" w:hAnsiTheme="majorHAnsi" w:cstheme="majorHAnsi"/>
              <w:color w:val="000000"/>
              <w:sz w:val="20"/>
            </w:rPr>
            <w:t xml:space="preserve"> </w:t>
          </w:r>
        </w:p>
      </w:docPartBody>
    </w:docPart>
    <w:docPart>
      <w:docPartPr>
        <w:name w:val="78CD9A6BC0564FCB9DFE960F69A7EDC1"/>
        <w:category>
          <w:name w:val="General"/>
          <w:gallery w:val="placeholder"/>
        </w:category>
        <w:types>
          <w:type w:val="bbPlcHdr"/>
        </w:types>
        <w:behaviors>
          <w:behavior w:val="content"/>
        </w:behaviors>
        <w:guid w:val="{E6811055-E8CE-4081-B6FD-C74BC63191E9}"/>
      </w:docPartPr>
      <w:docPartBody>
        <w:p w:rsidR="00E50DED" w:rsidRDefault="00AA1630" w:rsidP="00AA1630">
          <w:pPr>
            <w:pStyle w:val="D7960F45C89A43BA82349FA172BE86FD"/>
          </w:pPr>
          <w:r>
            <w:rPr>
              <w:rFonts w:asciiTheme="majorHAnsi" w:eastAsia="Times New Roman" w:hAnsiTheme="majorHAnsi" w:cstheme="majorHAnsi"/>
              <w:color w:val="000000"/>
              <w:sz w:val="20"/>
            </w:rPr>
            <w:t xml:space="preserve"> </w:t>
          </w:r>
        </w:p>
      </w:docPartBody>
    </w:docPart>
    <w:docPart>
      <w:docPartPr>
        <w:name w:val="1A05103A5CE84979B094A3F15BF0575B"/>
        <w:category>
          <w:name w:val="General"/>
          <w:gallery w:val="placeholder"/>
        </w:category>
        <w:types>
          <w:type w:val="bbPlcHdr"/>
        </w:types>
        <w:behaviors>
          <w:behavior w:val="content"/>
        </w:behaviors>
        <w:guid w:val="{93701F44-C70B-4EBD-B5BA-60C72C425A50}"/>
      </w:docPartPr>
      <w:docPartBody>
        <w:p w:rsidR="00E50DED" w:rsidRDefault="00AA1630" w:rsidP="00AA1630">
          <w:pPr>
            <w:pStyle w:val="60AA961B5D56476593F1313A6A86242B"/>
          </w:pPr>
          <w:r>
            <w:rPr>
              <w:rFonts w:asciiTheme="majorHAnsi" w:eastAsia="Times New Roman" w:hAnsiTheme="majorHAnsi" w:cstheme="majorHAnsi"/>
              <w:color w:val="000000"/>
              <w:sz w:val="20"/>
            </w:rPr>
            <w:t xml:space="preserve"> </w:t>
          </w:r>
        </w:p>
      </w:docPartBody>
    </w:docPart>
    <w:docPart>
      <w:docPartPr>
        <w:name w:val="F1E8390C11CB4D339A9105CCA88DE83C"/>
        <w:category>
          <w:name w:val="General"/>
          <w:gallery w:val="placeholder"/>
        </w:category>
        <w:types>
          <w:type w:val="bbPlcHdr"/>
        </w:types>
        <w:behaviors>
          <w:behavior w:val="content"/>
        </w:behaviors>
        <w:guid w:val="{215C02FD-FE88-4F15-A477-3A71E1EF77A5}"/>
      </w:docPartPr>
      <w:docPartBody>
        <w:p w:rsidR="00E50DED" w:rsidRDefault="00AA1630" w:rsidP="00AA1630">
          <w:pPr>
            <w:pStyle w:val="613ACD2C27B042A390CE7CADBDDDC21A"/>
          </w:pPr>
          <w:r>
            <w:rPr>
              <w:rFonts w:asciiTheme="majorHAnsi" w:eastAsia="Times New Roman" w:hAnsiTheme="majorHAnsi" w:cstheme="majorHAnsi"/>
              <w:color w:val="000000"/>
              <w:sz w:val="20"/>
            </w:rPr>
            <w:t xml:space="preserve"> </w:t>
          </w:r>
        </w:p>
      </w:docPartBody>
    </w:docPart>
    <w:docPart>
      <w:docPartPr>
        <w:name w:val="B9E581D3B6494B11A37174575E4BACB9"/>
        <w:category>
          <w:name w:val="General"/>
          <w:gallery w:val="placeholder"/>
        </w:category>
        <w:types>
          <w:type w:val="bbPlcHdr"/>
        </w:types>
        <w:behaviors>
          <w:behavior w:val="content"/>
        </w:behaviors>
        <w:guid w:val="{451B112E-CC57-47FF-80B5-6237F82480FF}"/>
      </w:docPartPr>
      <w:docPartBody>
        <w:p w:rsidR="00E50DED" w:rsidRDefault="00AA1630" w:rsidP="00AA1630">
          <w:pPr>
            <w:pStyle w:val="C90FCB9625C24441AC3469CE969DDBF3"/>
          </w:pPr>
          <w:r>
            <w:rPr>
              <w:rFonts w:asciiTheme="majorHAnsi" w:eastAsia="Times New Roman" w:hAnsiTheme="majorHAnsi" w:cstheme="majorHAnsi"/>
              <w:color w:val="000000"/>
              <w:sz w:val="20"/>
            </w:rPr>
            <w:t xml:space="preserve"> </w:t>
          </w:r>
        </w:p>
      </w:docPartBody>
    </w:docPart>
    <w:docPart>
      <w:docPartPr>
        <w:name w:val="D787AE34E7804797859B55A41DB69BCA"/>
        <w:category>
          <w:name w:val="General"/>
          <w:gallery w:val="placeholder"/>
        </w:category>
        <w:types>
          <w:type w:val="bbPlcHdr"/>
        </w:types>
        <w:behaviors>
          <w:behavior w:val="content"/>
        </w:behaviors>
        <w:guid w:val="{488702A0-5C99-4B72-B459-49498B6DBAF4}"/>
      </w:docPartPr>
      <w:docPartBody>
        <w:p w:rsidR="00E50DED" w:rsidRDefault="00AA1630" w:rsidP="00AA1630">
          <w:pPr>
            <w:pStyle w:val="EEA5C678A5EB4BD497149F48058EB14C"/>
          </w:pPr>
          <w:r>
            <w:rPr>
              <w:rFonts w:asciiTheme="majorHAnsi" w:eastAsia="Times New Roman" w:hAnsiTheme="majorHAnsi" w:cstheme="majorHAnsi"/>
              <w:color w:val="000000"/>
              <w:sz w:val="20"/>
            </w:rPr>
            <w:t xml:space="preserve"> </w:t>
          </w:r>
        </w:p>
      </w:docPartBody>
    </w:docPart>
    <w:docPart>
      <w:docPartPr>
        <w:name w:val="682C7E2D14D347AA8885A3B58ED95808"/>
        <w:category>
          <w:name w:val="General"/>
          <w:gallery w:val="placeholder"/>
        </w:category>
        <w:types>
          <w:type w:val="bbPlcHdr"/>
        </w:types>
        <w:behaviors>
          <w:behavior w:val="content"/>
        </w:behaviors>
        <w:guid w:val="{B6C50278-63B7-4F3D-8A2C-952A29CD96C8}"/>
      </w:docPartPr>
      <w:docPartBody>
        <w:p w:rsidR="00E50DED" w:rsidRDefault="00AA1630" w:rsidP="00AA1630">
          <w:pPr>
            <w:pStyle w:val="11A769DDD0D845F590FBE0BB44015AEA"/>
          </w:pPr>
          <w:r>
            <w:rPr>
              <w:rFonts w:asciiTheme="majorHAnsi" w:eastAsia="Times New Roman" w:hAnsiTheme="majorHAnsi" w:cstheme="majorHAnsi"/>
              <w:color w:val="000000"/>
              <w:sz w:val="20"/>
            </w:rPr>
            <w:t xml:space="preserve"> </w:t>
          </w:r>
        </w:p>
      </w:docPartBody>
    </w:docPart>
    <w:docPart>
      <w:docPartPr>
        <w:name w:val="9894215B821C49A4AD67C3FD719A2268"/>
        <w:category>
          <w:name w:val="General"/>
          <w:gallery w:val="placeholder"/>
        </w:category>
        <w:types>
          <w:type w:val="bbPlcHdr"/>
        </w:types>
        <w:behaviors>
          <w:behavior w:val="content"/>
        </w:behaviors>
        <w:guid w:val="{A95566F5-2439-4E9B-B26F-09F045FE9576}"/>
      </w:docPartPr>
      <w:docPartBody>
        <w:p w:rsidR="00E50DED" w:rsidRDefault="00AA1630" w:rsidP="00AA1630">
          <w:pPr>
            <w:pStyle w:val="05A88FC8FF4C4126B79FFEFF045A386F"/>
          </w:pPr>
          <w:r>
            <w:rPr>
              <w:rFonts w:asciiTheme="majorHAnsi" w:eastAsia="Times New Roman" w:hAnsiTheme="majorHAnsi" w:cstheme="majorHAnsi"/>
              <w:color w:val="000000"/>
              <w:sz w:val="20"/>
            </w:rPr>
            <w:t xml:space="preserve"> </w:t>
          </w:r>
        </w:p>
      </w:docPartBody>
    </w:docPart>
    <w:docPart>
      <w:docPartPr>
        <w:name w:val="D7960F45C89A43BA82349FA172BE86FD"/>
        <w:category>
          <w:name w:val="General"/>
          <w:gallery w:val="placeholder"/>
        </w:category>
        <w:types>
          <w:type w:val="bbPlcHdr"/>
        </w:types>
        <w:behaviors>
          <w:behavior w:val="content"/>
        </w:behaviors>
        <w:guid w:val="{26C8FBF3-9709-489B-9CFF-A266D6F9ED2F}"/>
      </w:docPartPr>
      <w:docPartBody>
        <w:p w:rsidR="00E50DED" w:rsidRDefault="00AA1630" w:rsidP="00AA1630">
          <w:pPr>
            <w:pStyle w:val="28ADBCFD3C184821A8679A424FDFC475"/>
          </w:pPr>
          <w:r>
            <w:rPr>
              <w:rFonts w:asciiTheme="majorHAnsi" w:eastAsia="Times New Roman" w:hAnsiTheme="majorHAnsi" w:cstheme="majorHAnsi"/>
              <w:color w:val="000000"/>
              <w:sz w:val="20"/>
            </w:rPr>
            <w:t xml:space="preserve"> </w:t>
          </w:r>
        </w:p>
      </w:docPartBody>
    </w:docPart>
    <w:docPart>
      <w:docPartPr>
        <w:name w:val="60AA961B5D56476593F1313A6A86242B"/>
        <w:category>
          <w:name w:val="General"/>
          <w:gallery w:val="placeholder"/>
        </w:category>
        <w:types>
          <w:type w:val="bbPlcHdr"/>
        </w:types>
        <w:behaviors>
          <w:behavior w:val="content"/>
        </w:behaviors>
        <w:guid w:val="{47F0AC55-1F65-43B6-B786-DDEEC081353D}"/>
      </w:docPartPr>
      <w:docPartBody>
        <w:p w:rsidR="00E50DED" w:rsidRDefault="00AA1630" w:rsidP="00AA1630">
          <w:pPr>
            <w:pStyle w:val="74525DEF2A454FE8838404D73F6AFAEE"/>
          </w:pPr>
          <w:r>
            <w:rPr>
              <w:rFonts w:asciiTheme="majorHAnsi" w:eastAsia="Times New Roman" w:hAnsiTheme="majorHAnsi" w:cstheme="majorHAnsi"/>
              <w:color w:val="000000"/>
              <w:sz w:val="20"/>
            </w:rPr>
            <w:t xml:space="preserve"> </w:t>
          </w:r>
        </w:p>
      </w:docPartBody>
    </w:docPart>
    <w:docPart>
      <w:docPartPr>
        <w:name w:val="613ACD2C27B042A390CE7CADBDDDC21A"/>
        <w:category>
          <w:name w:val="General"/>
          <w:gallery w:val="placeholder"/>
        </w:category>
        <w:types>
          <w:type w:val="bbPlcHdr"/>
        </w:types>
        <w:behaviors>
          <w:behavior w:val="content"/>
        </w:behaviors>
        <w:guid w:val="{3C2B255A-924C-459A-BF43-B5F0D810C17C}"/>
      </w:docPartPr>
      <w:docPartBody>
        <w:p w:rsidR="00E50DED" w:rsidRDefault="00AA1630" w:rsidP="00AA1630">
          <w:pPr>
            <w:pStyle w:val="CA77F865EFB94C2D9D9D4C5AF646A928"/>
          </w:pPr>
          <w:r>
            <w:rPr>
              <w:rFonts w:asciiTheme="majorHAnsi" w:eastAsia="Times New Roman" w:hAnsiTheme="majorHAnsi" w:cstheme="majorHAnsi"/>
              <w:color w:val="000000"/>
              <w:sz w:val="20"/>
            </w:rPr>
            <w:t xml:space="preserve"> </w:t>
          </w:r>
        </w:p>
      </w:docPartBody>
    </w:docPart>
    <w:docPart>
      <w:docPartPr>
        <w:name w:val="8611D5505C2B4154A7F9DF9463310326"/>
        <w:category>
          <w:name w:val="General"/>
          <w:gallery w:val="placeholder"/>
        </w:category>
        <w:types>
          <w:type w:val="bbPlcHdr"/>
        </w:types>
        <w:behaviors>
          <w:behavior w:val="content"/>
        </w:behaviors>
        <w:guid w:val="{5281BF7B-CE02-4D92-9D6A-32D05BC20378}"/>
      </w:docPartPr>
      <w:docPartBody>
        <w:p w:rsidR="002F320C" w:rsidRDefault="00E50DED" w:rsidP="00E50DED">
          <w:pPr>
            <w:pStyle w:val="8611D5505C2B4154A7F9DF9463310326"/>
          </w:pPr>
          <w:r>
            <w:rPr>
              <w:rFonts w:asciiTheme="majorHAnsi" w:eastAsia="Times New Roman" w:hAnsiTheme="majorHAnsi" w:cstheme="majorHAnsi"/>
              <w:color w:val="000000"/>
              <w:sz w:val="20"/>
            </w:rPr>
            <w:t xml:space="preserve"> </w:t>
          </w:r>
        </w:p>
      </w:docPartBody>
    </w:docPart>
    <w:docPart>
      <w:docPartPr>
        <w:name w:val="83EDAC9FA7B74EE5B6BF9474A58AA517"/>
        <w:category>
          <w:name w:val="General"/>
          <w:gallery w:val="placeholder"/>
        </w:category>
        <w:types>
          <w:type w:val="bbPlcHdr"/>
        </w:types>
        <w:behaviors>
          <w:behavior w:val="content"/>
        </w:behaviors>
        <w:guid w:val="{B89FAB4A-4597-41AD-AA01-668D4DD4B7CD}"/>
      </w:docPartPr>
      <w:docPartBody>
        <w:p w:rsidR="002F320C" w:rsidRDefault="00E50DED" w:rsidP="00E50DED">
          <w:pPr>
            <w:pStyle w:val="83EDAC9FA7B74EE5B6BF9474A58AA517"/>
          </w:pPr>
          <w:r>
            <w:rPr>
              <w:rFonts w:asciiTheme="majorHAnsi" w:eastAsia="Times New Roman" w:hAnsiTheme="majorHAnsi" w:cstheme="majorHAnsi"/>
              <w:color w:val="000000"/>
              <w:sz w:val="20"/>
            </w:rPr>
            <w:t xml:space="preserve"> </w:t>
          </w:r>
        </w:p>
      </w:docPartBody>
    </w:docPart>
    <w:docPart>
      <w:docPartPr>
        <w:name w:val="5A99E25F652A41BF936F069AD516C554"/>
        <w:category>
          <w:name w:val="General"/>
          <w:gallery w:val="placeholder"/>
        </w:category>
        <w:types>
          <w:type w:val="bbPlcHdr"/>
        </w:types>
        <w:behaviors>
          <w:behavior w:val="content"/>
        </w:behaviors>
        <w:guid w:val="{E76621A9-24B0-4356-9C46-BD19948439D8}"/>
      </w:docPartPr>
      <w:docPartBody>
        <w:p w:rsidR="002F320C" w:rsidRDefault="00E50DED" w:rsidP="00E50DED">
          <w:pPr>
            <w:pStyle w:val="5A99E25F652A41BF936F069AD516C554"/>
          </w:pPr>
          <w:r>
            <w:rPr>
              <w:rFonts w:asciiTheme="majorHAnsi" w:eastAsia="Times New Roman" w:hAnsiTheme="majorHAnsi" w:cstheme="majorHAnsi"/>
              <w:color w:val="000000"/>
              <w:sz w:val="20"/>
            </w:rPr>
            <w:t xml:space="preserve"> </w:t>
          </w:r>
        </w:p>
      </w:docPartBody>
    </w:docPart>
    <w:docPart>
      <w:docPartPr>
        <w:name w:val="9EC282E99C904499BA62B8064DAD9510"/>
        <w:category>
          <w:name w:val="General"/>
          <w:gallery w:val="placeholder"/>
        </w:category>
        <w:types>
          <w:type w:val="bbPlcHdr"/>
        </w:types>
        <w:behaviors>
          <w:behavior w:val="content"/>
        </w:behaviors>
        <w:guid w:val="{DDAF4A29-8BF7-45C5-98C8-E7127B6B668C}"/>
      </w:docPartPr>
      <w:docPartBody>
        <w:p w:rsidR="002F320C" w:rsidRDefault="00E50DED" w:rsidP="00E50DED">
          <w:pPr>
            <w:pStyle w:val="9EC282E99C904499BA62B8064DAD9510"/>
          </w:pPr>
          <w:r>
            <w:rPr>
              <w:rFonts w:asciiTheme="majorHAnsi" w:eastAsia="Times New Roman" w:hAnsiTheme="majorHAnsi" w:cstheme="majorHAnsi"/>
              <w:color w:val="000000"/>
              <w:sz w:val="20"/>
            </w:rPr>
            <w:t xml:space="preserve"> </w:t>
          </w:r>
        </w:p>
      </w:docPartBody>
    </w:docPart>
    <w:docPart>
      <w:docPartPr>
        <w:name w:val="12ADC5F450654507A04BD91583E614CF"/>
        <w:category>
          <w:name w:val="General"/>
          <w:gallery w:val="placeholder"/>
        </w:category>
        <w:types>
          <w:type w:val="bbPlcHdr"/>
        </w:types>
        <w:behaviors>
          <w:behavior w:val="content"/>
        </w:behaviors>
        <w:guid w:val="{25B1A01A-2D3A-42B8-B07F-017F3A059D5C}"/>
      </w:docPartPr>
      <w:docPartBody>
        <w:p w:rsidR="002F320C" w:rsidRDefault="00E50DED" w:rsidP="00E50DED">
          <w:pPr>
            <w:pStyle w:val="12ADC5F450654507A04BD91583E614CF"/>
          </w:pPr>
          <w:r>
            <w:rPr>
              <w:rFonts w:asciiTheme="majorHAnsi" w:eastAsia="Times New Roman" w:hAnsiTheme="majorHAnsi" w:cstheme="majorHAnsi"/>
              <w:color w:val="000000"/>
              <w:sz w:val="20"/>
            </w:rPr>
            <w:t xml:space="preserve"> </w:t>
          </w:r>
        </w:p>
      </w:docPartBody>
    </w:docPart>
    <w:docPart>
      <w:docPartPr>
        <w:name w:val="C90FCB9625C24441AC3469CE969DDBF3"/>
        <w:category>
          <w:name w:val="General"/>
          <w:gallery w:val="placeholder"/>
        </w:category>
        <w:types>
          <w:type w:val="bbPlcHdr"/>
        </w:types>
        <w:behaviors>
          <w:behavior w:val="content"/>
        </w:behaviors>
        <w:guid w:val="{7F27458E-D8D6-48CD-B946-EED99A5F3DB9}"/>
      </w:docPartPr>
      <w:docPartBody>
        <w:p w:rsidR="00673AE4" w:rsidRDefault="00E74CC2" w:rsidP="00E74CC2">
          <w:pPr>
            <w:pStyle w:val="3865545D6FF547E5B86AA88328889A4C"/>
          </w:pPr>
          <w:r>
            <w:rPr>
              <w:rFonts w:asciiTheme="majorHAnsi" w:eastAsia="Times New Roman" w:hAnsiTheme="majorHAnsi" w:cstheme="majorHAnsi"/>
              <w:color w:val="000000"/>
              <w:sz w:val="20"/>
            </w:rPr>
            <w:t xml:space="preserve"> </w:t>
          </w:r>
        </w:p>
      </w:docPartBody>
    </w:docPart>
    <w:docPart>
      <w:docPartPr>
        <w:name w:val="EEA5C678A5EB4BD497149F48058EB14C"/>
        <w:category>
          <w:name w:val="General"/>
          <w:gallery w:val="placeholder"/>
        </w:category>
        <w:types>
          <w:type w:val="bbPlcHdr"/>
        </w:types>
        <w:behaviors>
          <w:behavior w:val="content"/>
        </w:behaviors>
        <w:guid w:val="{5FE9E0B7-9974-4336-BD25-456A70E856B5}"/>
      </w:docPartPr>
      <w:docPartBody>
        <w:p w:rsidR="00673AE4" w:rsidRDefault="00E74CC2" w:rsidP="00E74CC2">
          <w:pPr>
            <w:pStyle w:val="FCE1A71F96D54519BC8AAA9B5183978D"/>
          </w:pPr>
          <w:r>
            <w:rPr>
              <w:rFonts w:asciiTheme="majorHAnsi" w:eastAsia="Times New Roman" w:hAnsiTheme="majorHAnsi" w:cstheme="majorHAnsi"/>
              <w:color w:val="000000"/>
              <w:sz w:val="20"/>
            </w:rPr>
            <w:t xml:space="preserve"> </w:t>
          </w:r>
        </w:p>
      </w:docPartBody>
    </w:docPart>
    <w:docPart>
      <w:docPartPr>
        <w:name w:val="11A769DDD0D845F590FBE0BB44015AEA"/>
        <w:category>
          <w:name w:val="General"/>
          <w:gallery w:val="placeholder"/>
        </w:category>
        <w:types>
          <w:type w:val="bbPlcHdr"/>
        </w:types>
        <w:behaviors>
          <w:behavior w:val="content"/>
        </w:behaviors>
        <w:guid w:val="{2214EBF0-9DDA-456A-838D-6E1606E86A16}"/>
      </w:docPartPr>
      <w:docPartBody>
        <w:p w:rsidR="00673AE4" w:rsidRDefault="00E74CC2" w:rsidP="00E74CC2">
          <w:pPr>
            <w:pStyle w:val="AA485FFC80F847B094D07B8FF5E65359"/>
          </w:pPr>
          <w:r>
            <w:rPr>
              <w:rFonts w:asciiTheme="majorHAnsi" w:eastAsia="Times New Roman" w:hAnsiTheme="majorHAnsi" w:cstheme="majorHAnsi"/>
              <w:color w:val="000000"/>
              <w:sz w:val="20"/>
            </w:rPr>
            <w:t xml:space="preserve"> </w:t>
          </w:r>
        </w:p>
      </w:docPartBody>
    </w:docPart>
    <w:docPart>
      <w:docPartPr>
        <w:name w:val="05A88FC8FF4C4126B79FFEFF045A386F"/>
        <w:category>
          <w:name w:val="General"/>
          <w:gallery w:val="placeholder"/>
        </w:category>
        <w:types>
          <w:type w:val="bbPlcHdr"/>
        </w:types>
        <w:behaviors>
          <w:behavior w:val="content"/>
        </w:behaviors>
        <w:guid w:val="{17490F0D-B4AE-4E2F-9AED-D6EABB8E7EB7}"/>
      </w:docPartPr>
      <w:docPartBody>
        <w:p w:rsidR="00673AE4" w:rsidRDefault="00E74CC2" w:rsidP="00E74CC2">
          <w:pPr>
            <w:pStyle w:val="5DEE99090828416E97D132CBC1587F5E"/>
          </w:pPr>
          <w:r>
            <w:rPr>
              <w:rFonts w:asciiTheme="majorHAnsi" w:eastAsia="Times New Roman" w:hAnsiTheme="majorHAnsi" w:cstheme="majorHAnsi"/>
              <w:color w:val="000000"/>
              <w:sz w:val="20"/>
            </w:rPr>
            <w:t xml:space="preserve"> </w:t>
          </w:r>
        </w:p>
      </w:docPartBody>
    </w:docPart>
    <w:docPart>
      <w:docPartPr>
        <w:name w:val="28ADBCFD3C184821A8679A424FDFC475"/>
        <w:category>
          <w:name w:val="General"/>
          <w:gallery w:val="placeholder"/>
        </w:category>
        <w:types>
          <w:type w:val="bbPlcHdr"/>
        </w:types>
        <w:behaviors>
          <w:behavior w:val="content"/>
        </w:behaviors>
        <w:guid w:val="{4C452B6C-22C4-4D87-8AAD-0F617A781FE7}"/>
      </w:docPartPr>
      <w:docPartBody>
        <w:p w:rsidR="00673AE4" w:rsidRDefault="00E74CC2" w:rsidP="00E74CC2">
          <w:pPr>
            <w:pStyle w:val="C4961DBF07C64EEE9D2CC4FFBCAAA773"/>
          </w:pPr>
          <w:r>
            <w:rPr>
              <w:rFonts w:asciiTheme="majorHAnsi" w:eastAsia="Times New Roman" w:hAnsiTheme="majorHAnsi" w:cstheme="majorHAnsi"/>
              <w:color w:val="000000"/>
              <w:sz w:val="20"/>
            </w:rPr>
            <w:t xml:space="preserve"> </w:t>
          </w:r>
        </w:p>
      </w:docPartBody>
    </w:docPart>
    <w:docPart>
      <w:docPartPr>
        <w:name w:val="74525DEF2A454FE8838404D73F6AFAEE"/>
        <w:category>
          <w:name w:val="General"/>
          <w:gallery w:val="placeholder"/>
        </w:category>
        <w:types>
          <w:type w:val="bbPlcHdr"/>
        </w:types>
        <w:behaviors>
          <w:behavior w:val="content"/>
        </w:behaviors>
        <w:guid w:val="{8252D908-4DC1-459F-9AA8-CAB615293334}"/>
      </w:docPartPr>
      <w:docPartBody>
        <w:p w:rsidR="00673AE4" w:rsidRDefault="00E74CC2" w:rsidP="00E74CC2">
          <w:pPr>
            <w:pStyle w:val="5D33914B8AF144AF8A3D9F965DCB929C"/>
          </w:pPr>
          <w:r>
            <w:rPr>
              <w:rFonts w:asciiTheme="majorHAnsi" w:eastAsia="Times New Roman" w:hAnsiTheme="majorHAnsi" w:cstheme="majorHAnsi"/>
              <w:color w:val="000000"/>
              <w:sz w:val="20"/>
            </w:rPr>
            <w:t xml:space="preserve"> </w:t>
          </w:r>
        </w:p>
      </w:docPartBody>
    </w:docPart>
    <w:docPart>
      <w:docPartPr>
        <w:name w:val="CA77F865EFB94C2D9D9D4C5AF646A928"/>
        <w:category>
          <w:name w:val="General"/>
          <w:gallery w:val="placeholder"/>
        </w:category>
        <w:types>
          <w:type w:val="bbPlcHdr"/>
        </w:types>
        <w:behaviors>
          <w:behavior w:val="content"/>
        </w:behaviors>
        <w:guid w:val="{EF9D4B7D-9D71-4929-A58B-226EF10FDEFE}"/>
      </w:docPartPr>
      <w:docPartBody>
        <w:p w:rsidR="00673AE4" w:rsidRDefault="00E74CC2" w:rsidP="00E74CC2">
          <w:pPr>
            <w:pStyle w:val="BEDA67861036474988BCA3697AF46EAC"/>
          </w:pPr>
          <w:r>
            <w:rPr>
              <w:rFonts w:asciiTheme="majorHAnsi" w:eastAsia="Times New Roman" w:hAnsiTheme="majorHAnsi" w:cstheme="majorHAnsi"/>
              <w:color w:val="000000"/>
              <w:sz w:val="20"/>
            </w:rPr>
            <w:t xml:space="preserve"> </w:t>
          </w:r>
        </w:p>
      </w:docPartBody>
    </w:docPart>
    <w:docPart>
      <w:docPartPr>
        <w:name w:val="DA52B43290074F5EBBC550A24CE9ACA6"/>
        <w:category>
          <w:name w:val="General"/>
          <w:gallery w:val="placeholder"/>
        </w:category>
        <w:types>
          <w:type w:val="bbPlcHdr"/>
        </w:types>
        <w:behaviors>
          <w:behavior w:val="content"/>
        </w:behaviors>
        <w:guid w:val="{8E612604-17CF-4D33-BC3A-368A4B1C8B1F}"/>
      </w:docPartPr>
      <w:docPartBody>
        <w:p w:rsidR="00673AE4" w:rsidRDefault="00E74CC2" w:rsidP="00E74CC2">
          <w:pPr>
            <w:pStyle w:val="8D709624451244FEB229220B43E8C6BB"/>
          </w:pPr>
          <w:r>
            <w:rPr>
              <w:rFonts w:asciiTheme="majorHAnsi" w:eastAsia="Times New Roman" w:hAnsiTheme="majorHAnsi" w:cstheme="majorHAnsi"/>
              <w:color w:val="000000"/>
              <w:sz w:val="20"/>
            </w:rPr>
            <w:t xml:space="preserve"> </w:t>
          </w:r>
        </w:p>
      </w:docPartBody>
    </w:docPart>
    <w:docPart>
      <w:docPartPr>
        <w:name w:val="3865545D6FF547E5B86AA88328889A4C"/>
        <w:category>
          <w:name w:val="General"/>
          <w:gallery w:val="placeholder"/>
        </w:category>
        <w:types>
          <w:type w:val="bbPlcHdr"/>
        </w:types>
        <w:behaviors>
          <w:behavior w:val="content"/>
        </w:behaviors>
        <w:guid w:val="{9BD37C72-14AB-42C7-AE66-FF8D11A6CF84}"/>
      </w:docPartPr>
      <w:docPartBody>
        <w:p w:rsidR="00673AE4" w:rsidRDefault="00E74CC2" w:rsidP="00E74CC2">
          <w:pPr>
            <w:pStyle w:val="0FEDC1A1397E4A078C00EE945EC71706"/>
          </w:pPr>
          <w:r>
            <w:rPr>
              <w:rFonts w:asciiTheme="majorHAnsi" w:eastAsia="Times New Roman" w:hAnsiTheme="majorHAnsi" w:cstheme="majorHAnsi"/>
              <w:color w:val="000000"/>
              <w:sz w:val="20"/>
            </w:rPr>
            <w:t xml:space="preserve"> </w:t>
          </w:r>
        </w:p>
      </w:docPartBody>
    </w:docPart>
    <w:docPart>
      <w:docPartPr>
        <w:name w:val="FCE1A71F96D54519BC8AAA9B5183978D"/>
        <w:category>
          <w:name w:val="General"/>
          <w:gallery w:val="placeholder"/>
        </w:category>
        <w:types>
          <w:type w:val="bbPlcHdr"/>
        </w:types>
        <w:behaviors>
          <w:behavior w:val="content"/>
        </w:behaviors>
        <w:guid w:val="{EA1A0941-8838-48DB-B51A-0994114A9BD9}"/>
      </w:docPartPr>
      <w:docPartBody>
        <w:p w:rsidR="00673AE4" w:rsidRDefault="00E74CC2" w:rsidP="00E74CC2">
          <w:pPr>
            <w:pStyle w:val="B5F40C6C209F4FC6AB6364EBB7AC960D"/>
          </w:pPr>
          <w:r>
            <w:rPr>
              <w:rFonts w:asciiTheme="majorHAnsi" w:eastAsia="Times New Roman" w:hAnsiTheme="majorHAnsi" w:cstheme="majorHAnsi"/>
              <w:color w:val="000000"/>
              <w:sz w:val="20"/>
            </w:rPr>
            <w:t xml:space="preserve"> </w:t>
          </w:r>
        </w:p>
      </w:docPartBody>
    </w:docPart>
    <w:docPart>
      <w:docPartPr>
        <w:name w:val="AA485FFC80F847B094D07B8FF5E65359"/>
        <w:category>
          <w:name w:val="General"/>
          <w:gallery w:val="placeholder"/>
        </w:category>
        <w:types>
          <w:type w:val="bbPlcHdr"/>
        </w:types>
        <w:behaviors>
          <w:behavior w:val="content"/>
        </w:behaviors>
        <w:guid w:val="{F8C86990-3F0C-4016-BF49-35C5C33B82AE}"/>
      </w:docPartPr>
      <w:docPartBody>
        <w:p w:rsidR="00673AE4" w:rsidRDefault="00E74CC2" w:rsidP="00E74CC2">
          <w:pPr>
            <w:pStyle w:val="AAF04BF35A2E4EF08436EC95E56BEF61"/>
          </w:pPr>
          <w:r>
            <w:rPr>
              <w:rFonts w:asciiTheme="majorHAnsi" w:eastAsia="Times New Roman" w:hAnsiTheme="majorHAnsi" w:cstheme="majorHAnsi"/>
              <w:color w:val="000000"/>
              <w:sz w:val="20"/>
            </w:rPr>
            <w:t xml:space="preserve"> </w:t>
          </w:r>
        </w:p>
      </w:docPartBody>
    </w:docPart>
    <w:docPart>
      <w:docPartPr>
        <w:name w:val="C4961DBF07C64EEE9D2CC4FFBCAAA773"/>
        <w:category>
          <w:name w:val="General"/>
          <w:gallery w:val="placeholder"/>
        </w:category>
        <w:types>
          <w:type w:val="bbPlcHdr"/>
        </w:types>
        <w:behaviors>
          <w:behavior w:val="content"/>
        </w:behaviors>
        <w:guid w:val="{F517452D-7C4F-4039-AFE6-A4DF14B1013F}"/>
      </w:docPartPr>
      <w:docPartBody>
        <w:p w:rsidR="00673AE4" w:rsidRDefault="00E74CC2" w:rsidP="00E74CC2">
          <w:pPr>
            <w:pStyle w:val="37EE46CEDFDF47B6BB24FC054BC76935"/>
          </w:pPr>
          <w:r>
            <w:rPr>
              <w:rFonts w:asciiTheme="majorHAnsi" w:eastAsia="Times New Roman" w:hAnsiTheme="majorHAnsi" w:cstheme="majorHAnsi"/>
              <w:color w:val="000000"/>
              <w:sz w:val="20"/>
            </w:rPr>
            <w:t xml:space="preserve"> </w:t>
          </w:r>
        </w:p>
      </w:docPartBody>
    </w:docPart>
    <w:docPart>
      <w:docPartPr>
        <w:name w:val="5D33914B8AF144AF8A3D9F965DCB929C"/>
        <w:category>
          <w:name w:val="General"/>
          <w:gallery w:val="placeholder"/>
        </w:category>
        <w:types>
          <w:type w:val="bbPlcHdr"/>
        </w:types>
        <w:behaviors>
          <w:behavior w:val="content"/>
        </w:behaviors>
        <w:guid w:val="{033A2533-7833-4F8E-9089-ADCA5A9B5A18}"/>
      </w:docPartPr>
      <w:docPartBody>
        <w:p w:rsidR="00673AE4" w:rsidRDefault="00E74CC2" w:rsidP="00E74CC2">
          <w:pPr>
            <w:pStyle w:val="54464070B167457499F7A8E50AC4868A"/>
          </w:pPr>
          <w:r>
            <w:rPr>
              <w:rFonts w:asciiTheme="majorHAnsi" w:eastAsia="Times New Roman" w:hAnsiTheme="majorHAnsi" w:cstheme="majorHAnsi"/>
              <w:color w:val="000000"/>
              <w:sz w:val="20"/>
            </w:rPr>
            <w:t xml:space="preserve"> </w:t>
          </w:r>
        </w:p>
      </w:docPartBody>
    </w:docPart>
    <w:docPart>
      <w:docPartPr>
        <w:name w:val="BEDA67861036474988BCA3697AF46EAC"/>
        <w:category>
          <w:name w:val="General"/>
          <w:gallery w:val="placeholder"/>
        </w:category>
        <w:types>
          <w:type w:val="bbPlcHdr"/>
        </w:types>
        <w:behaviors>
          <w:behavior w:val="content"/>
        </w:behaviors>
        <w:guid w:val="{CFA3BAAE-5EC4-4D2F-B2CD-29AC4EF89403}"/>
      </w:docPartPr>
      <w:docPartBody>
        <w:p w:rsidR="00673AE4" w:rsidRDefault="00E74CC2" w:rsidP="00E74CC2">
          <w:pPr>
            <w:pStyle w:val="123D365E29F0411EB5F2C787F6E5F0ED"/>
          </w:pPr>
          <w:r>
            <w:rPr>
              <w:rFonts w:asciiTheme="majorHAnsi" w:eastAsia="Times New Roman" w:hAnsiTheme="majorHAnsi" w:cstheme="majorHAnsi"/>
              <w:color w:val="000000"/>
              <w:sz w:val="20"/>
            </w:rPr>
            <w:t xml:space="preserve"> </w:t>
          </w:r>
        </w:p>
      </w:docPartBody>
    </w:docPart>
    <w:docPart>
      <w:docPartPr>
        <w:name w:val="8D709624451244FEB229220B43E8C6BB"/>
        <w:category>
          <w:name w:val="General"/>
          <w:gallery w:val="placeholder"/>
        </w:category>
        <w:types>
          <w:type w:val="bbPlcHdr"/>
        </w:types>
        <w:behaviors>
          <w:behavior w:val="content"/>
        </w:behaviors>
        <w:guid w:val="{72DB1533-EF60-4FF9-BBE9-5B69F0B4CF3C}"/>
      </w:docPartPr>
      <w:docPartBody>
        <w:p w:rsidR="00673AE4" w:rsidRDefault="00E74CC2" w:rsidP="00E74CC2">
          <w:pPr>
            <w:pStyle w:val="E2401192A753412084DC0375A0A37168"/>
          </w:pPr>
          <w:r>
            <w:rPr>
              <w:rFonts w:asciiTheme="majorHAnsi" w:eastAsia="Times New Roman" w:hAnsiTheme="majorHAnsi" w:cstheme="majorHAnsi"/>
              <w:color w:val="000000"/>
              <w:sz w:val="20"/>
            </w:rPr>
            <w:t xml:space="preserve"> </w:t>
          </w:r>
        </w:p>
      </w:docPartBody>
    </w:docPart>
    <w:docPart>
      <w:docPartPr>
        <w:name w:val="0FEDC1A1397E4A078C00EE945EC71706"/>
        <w:category>
          <w:name w:val="General"/>
          <w:gallery w:val="placeholder"/>
        </w:category>
        <w:types>
          <w:type w:val="bbPlcHdr"/>
        </w:types>
        <w:behaviors>
          <w:behavior w:val="content"/>
        </w:behaviors>
        <w:guid w:val="{3A9E7CB3-FB11-483E-9274-3EDC97526A7D}"/>
      </w:docPartPr>
      <w:docPartBody>
        <w:p w:rsidR="00673AE4" w:rsidRDefault="00E74CC2" w:rsidP="00E74CC2">
          <w:pPr>
            <w:pStyle w:val="E477E855F51D4D54A3D33F183E7B9063"/>
          </w:pPr>
          <w:r>
            <w:rPr>
              <w:rFonts w:asciiTheme="majorHAnsi" w:eastAsia="Times New Roman" w:hAnsiTheme="majorHAnsi" w:cstheme="majorHAnsi"/>
              <w:color w:val="000000"/>
              <w:sz w:val="20"/>
            </w:rPr>
            <w:t xml:space="preserve"> </w:t>
          </w:r>
        </w:p>
      </w:docPartBody>
    </w:docPart>
    <w:docPart>
      <w:docPartPr>
        <w:name w:val="B5F40C6C209F4FC6AB6364EBB7AC960D"/>
        <w:category>
          <w:name w:val="General"/>
          <w:gallery w:val="placeholder"/>
        </w:category>
        <w:types>
          <w:type w:val="bbPlcHdr"/>
        </w:types>
        <w:behaviors>
          <w:behavior w:val="content"/>
        </w:behaviors>
        <w:guid w:val="{5712ADAE-268C-4721-A7A2-4CC99ED68905}"/>
      </w:docPartPr>
      <w:docPartBody>
        <w:p w:rsidR="00673AE4" w:rsidRDefault="00E74CC2" w:rsidP="00E74CC2">
          <w:pPr>
            <w:pStyle w:val="20EDE55F359B4085A8CDBD8087ABED42"/>
          </w:pPr>
          <w:r>
            <w:rPr>
              <w:rFonts w:asciiTheme="majorHAnsi" w:eastAsia="Times New Roman" w:hAnsiTheme="majorHAnsi" w:cstheme="majorHAnsi"/>
              <w:color w:val="000000"/>
              <w:sz w:val="20"/>
            </w:rPr>
            <w:t xml:space="preserve"> </w:t>
          </w:r>
        </w:p>
      </w:docPartBody>
    </w:docPart>
    <w:docPart>
      <w:docPartPr>
        <w:name w:val="AAF04BF35A2E4EF08436EC95E56BEF61"/>
        <w:category>
          <w:name w:val="General"/>
          <w:gallery w:val="placeholder"/>
        </w:category>
        <w:types>
          <w:type w:val="bbPlcHdr"/>
        </w:types>
        <w:behaviors>
          <w:behavior w:val="content"/>
        </w:behaviors>
        <w:guid w:val="{F983FF0C-EE9A-44B9-A3D6-9FCFA469BA34}"/>
      </w:docPartPr>
      <w:docPartBody>
        <w:p w:rsidR="00673AE4" w:rsidRDefault="00E74CC2" w:rsidP="00E74CC2">
          <w:pPr>
            <w:pStyle w:val="F978C9657FE142D49811A144FD4E7B76"/>
          </w:pPr>
          <w:r>
            <w:rPr>
              <w:rFonts w:asciiTheme="majorHAnsi" w:eastAsia="Times New Roman" w:hAnsiTheme="majorHAnsi" w:cstheme="majorHAnsi"/>
              <w:color w:val="000000"/>
              <w:sz w:val="20"/>
            </w:rPr>
            <w:t xml:space="preserve"> </w:t>
          </w:r>
        </w:p>
      </w:docPartBody>
    </w:docPart>
    <w:docPart>
      <w:docPartPr>
        <w:name w:val="3881C39359874154993C9155ED6FB30C"/>
        <w:category>
          <w:name w:val="General"/>
          <w:gallery w:val="placeholder"/>
        </w:category>
        <w:types>
          <w:type w:val="bbPlcHdr"/>
        </w:types>
        <w:behaviors>
          <w:behavior w:val="content"/>
        </w:behaviors>
        <w:guid w:val="{C6081B2E-5DC0-4B93-8F74-BBCF3BBB74FA}"/>
      </w:docPartPr>
      <w:docPartBody>
        <w:p w:rsidR="00673AE4" w:rsidRDefault="00E74CC2" w:rsidP="00E74CC2">
          <w:pPr>
            <w:pStyle w:val="1B6CEC2419FD498A904034179F44D62E"/>
          </w:pPr>
          <w:r>
            <w:rPr>
              <w:rFonts w:asciiTheme="majorHAnsi" w:eastAsia="Times New Roman" w:hAnsiTheme="majorHAnsi" w:cstheme="majorHAnsi"/>
              <w:color w:val="000000"/>
              <w:sz w:val="20"/>
            </w:rPr>
            <w:t xml:space="preserve"> </w:t>
          </w:r>
        </w:p>
      </w:docPartBody>
    </w:docPart>
    <w:docPart>
      <w:docPartPr>
        <w:name w:val="37EE46CEDFDF47B6BB24FC054BC76935"/>
        <w:category>
          <w:name w:val="General"/>
          <w:gallery w:val="placeholder"/>
        </w:category>
        <w:types>
          <w:type w:val="bbPlcHdr"/>
        </w:types>
        <w:behaviors>
          <w:behavior w:val="content"/>
        </w:behaviors>
        <w:guid w:val="{822BCFCF-95FC-4D39-AED7-80E5654C6B31}"/>
      </w:docPartPr>
      <w:docPartBody>
        <w:p w:rsidR="00673AE4" w:rsidRDefault="00E74CC2" w:rsidP="00E74CC2">
          <w:pPr>
            <w:pStyle w:val="FDE67E2B74894A7AA57B3D673A6AE7B0"/>
          </w:pPr>
          <w:r>
            <w:rPr>
              <w:rFonts w:asciiTheme="majorHAnsi" w:eastAsia="Times New Roman" w:hAnsiTheme="majorHAnsi" w:cstheme="majorHAnsi"/>
              <w:color w:val="000000"/>
              <w:sz w:val="20"/>
            </w:rPr>
            <w:t xml:space="preserve"> </w:t>
          </w:r>
        </w:p>
      </w:docPartBody>
    </w:docPart>
    <w:docPart>
      <w:docPartPr>
        <w:name w:val="321E017C06934EC79A8E7DE728B950DC"/>
        <w:category>
          <w:name w:val="General"/>
          <w:gallery w:val="placeholder"/>
        </w:category>
        <w:types>
          <w:type w:val="bbPlcHdr"/>
        </w:types>
        <w:behaviors>
          <w:behavior w:val="content"/>
        </w:behaviors>
        <w:guid w:val="{D8D938DE-3D87-4BCF-A457-8FD01DA59848}"/>
      </w:docPartPr>
      <w:docPartBody>
        <w:p w:rsidR="00673AE4" w:rsidRDefault="00E74CC2" w:rsidP="00E74CC2">
          <w:pPr>
            <w:pStyle w:val="2AD1B30E49944732AC2698522079ACC9"/>
          </w:pPr>
          <w:r>
            <w:rPr>
              <w:rFonts w:asciiTheme="majorHAnsi" w:eastAsia="Times New Roman" w:hAnsiTheme="majorHAnsi" w:cstheme="majorHAnsi"/>
              <w:color w:val="000000"/>
              <w:sz w:val="20"/>
            </w:rPr>
            <w:t xml:space="preserve"> </w:t>
          </w:r>
        </w:p>
      </w:docPartBody>
    </w:docPart>
    <w:docPart>
      <w:docPartPr>
        <w:name w:val="DefaultPlaceholder_-1854013438"/>
        <w:category>
          <w:name w:val="General"/>
          <w:gallery w:val="placeholder"/>
        </w:category>
        <w:types>
          <w:type w:val="bbPlcHdr"/>
        </w:types>
        <w:behaviors>
          <w:behavior w:val="content"/>
        </w:behaviors>
        <w:guid w:val="{E92FCCBC-2679-48CC-9388-CC1B71592346}"/>
      </w:docPartPr>
      <w:docPartBody>
        <w:p w:rsidR="00673AE4" w:rsidRDefault="00E74CC2">
          <w:r w:rsidRPr="008F1F87">
            <w:rPr>
              <w:rStyle w:val="PlaceholderText"/>
            </w:rPr>
            <w:t>Choose an item.</w:t>
          </w:r>
        </w:p>
      </w:docPartBody>
    </w:docPart>
    <w:docPart>
      <w:docPartPr>
        <w:name w:val="52BB39C1D4FF4A99BB30C60DBA483E84"/>
        <w:category>
          <w:name w:val="General"/>
          <w:gallery w:val="placeholder"/>
        </w:category>
        <w:types>
          <w:type w:val="bbPlcHdr"/>
        </w:types>
        <w:behaviors>
          <w:behavior w:val="content"/>
        </w:behaviors>
        <w:guid w:val="{477DC1C3-E3C2-410E-B770-61A5F655ECAA}"/>
      </w:docPartPr>
      <w:docPartBody>
        <w:p w:rsidR="00673AE4" w:rsidRDefault="00E74CC2" w:rsidP="00E74CC2">
          <w:pPr>
            <w:pStyle w:val="3B8D11D93A5F444185D6A145EF8F3033"/>
          </w:pPr>
          <w:r w:rsidRPr="008F1F87">
            <w:rPr>
              <w:rStyle w:val="PlaceholderText"/>
            </w:rPr>
            <w:t>Choose an item.</w:t>
          </w:r>
        </w:p>
      </w:docPartBody>
    </w:docPart>
    <w:docPart>
      <w:docPartPr>
        <w:name w:val="54464070B167457499F7A8E50AC4868A"/>
        <w:category>
          <w:name w:val="General"/>
          <w:gallery w:val="placeholder"/>
        </w:category>
        <w:types>
          <w:type w:val="bbPlcHdr"/>
        </w:types>
        <w:behaviors>
          <w:behavior w:val="content"/>
        </w:behaviors>
        <w:guid w:val="{3AFDE9F6-7714-4958-A580-D7AAE661BB62}"/>
      </w:docPartPr>
      <w:docPartBody>
        <w:p w:rsidR="00673AE4" w:rsidRDefault="00E74CC2" w:rsidP="00E74CC2">
          <w:pPr>
            <w:pStyle w:val="6970A9BD69A34FA8942D9916177679A6"/>
          </w:pPr>
          <w:r w:rsidRPr="008F1F87">
            <w:rPr>
              <w:rStyle w:val="PlaceholderText"/>
            </w:rPr>
            <w:t>Choose an item.</w:t>
          </w:r>
        </w:p>
      </w:docPartBody>
    </w:docPart>
    <w:docPart>
      <w:docPartPr>
        <w:name w:val="123D365E29F0411EB5F2C787F6E5F0ED"/>
        <w:category>
          <w:name w:val="General"/>
          <w:gallery w:val="placeholder"/>
        </w:category>
        <w:types>
          <w:type w:val="bbPlcHdr"/>
        </w:types>
        <w:behaviors>
          <w:behavior w:val="content"/>
        </w:behaviors>
        <w:guid w:val="{0AD08410-390F-4B3C-A3F6-AEDB23F9CDF2}"/>
      </w:docPartPr>
      <w:docPartBody>
        <w:p w:rsidR="00673AE4" w:rsidRDefault="00E74CC2" w:rsidP="00E74CC2">
          <w:pPr>
            <w:pStyle w:val="52B2A9CCBC1847539856A8BD9563D981"/>
          </w:pPr>
          <w:r w:rsidRPr="008F1F87">
            <w:rPr>
              <w:rStyle w:val="PlaceholderText"/>
            </w:rPr>
            <w:t>Choose an item.</w:t>
          </w:r>
        </w:p>
      </w:docPartBody>
    </w:docPart>
    <w:docPart>
      <w:docPartPr>
        <w:name w:val="E2401192A753412084DC0375A0A37168"/>
        <w:category>
          <w:name w:val="General"/>
          <w:gallery w:val="placeholder"/>
        </w:category>
        <w:types>
          <w:type w:val="bbPlcHdr"/>
        </w:types>
        <w:behaviors>
          <w:behavior w:val="content"/>
        </w:behaviors>
        <w:guid w:val="{4BEE9C1C-34E8-40EC-9CEF-90D4605A8163}"/>
      </w:docPartPr>
      <w:docPartBody>
        <w:p w:rsidR="00673AE4" w:rsidRDefault="00E74CC2" w:rsidP="00E74CC2">
          <w:pPr>
            <w:pStyle w:val="0DE2C2938EEA47C08EEAF1DC9767D58E"/>
          </w:pPr>
          <w:r w:rsidRPr="008F1F87">
            <w:rPr>
              <w:rStyle w:val="PlaceholderText"/>
            </w:rPr>
            <w:t>Choose an item.</w:t>
          </w:r>
        </w:p>
      </w:docPartBody>
    </w:docPart>
    <w:docPart>
      <w:docPartPr>
        <w:name w:val="E477E855F51D4D54A3D33F183E7B9063"/>
        <w:category>
          <w:name w:val="General"/>
          <w:gallery w:val="placeholder"/>
        </w:category>
        <w:types>
          <w:type w:val="bbPlcHdr"/>
        </w:types>
        <w:behaviors>
          <w:behavior w:val="content"/>
        </w:behaviors>
        <w:guid w:val="{A069B5F7-1A97-496A-A70F-8A013681A93A}"/>
      </w:docPartPr>
      <w:docPartBody>
        <w:p w:rsidR="00673AE4" w:rsidRDefault="00E74CC2" w:rsidP="00E74CC2">
          <w:pPr>
            <w:pStyle w:val="FA512137259C41E485B9B3A48B0FCE9C"/>
          </w:pPr>
          <w:r w:rsidRPr="008F1F87">
            <w:rPr>
              <w:rStyle w:val="PlaceholderText"/>
            </w:rPr>
            <w:t>Choose an item.</w:t>
          </w:r>
        </w:p>
      </w:docPartBody>
    </w:docPart>
    <w:docPart>
      <w:docPartPr>
        <w:name w:val="20EDE55F359B4085A8CDBD8087ABED42"/>
        <w:category>
          <w:name w:val="General"/>
          <w:gallery w:val="placeholder"/>
        </w:category>
        <w:types>
          <w:type w:val="bbPlcHdr"/>
        </w:types>
        <w:behaviors>
          <w:behavior w:val="content"/>
        </w:behaviors>
        <w:guid w:val="{3BF3B52A-B7D4-47A4-8991-1E62E9B1409C}"/>
      </w:docPartPr>
      <w:docPartBody>
        <w:p w:rsidR="00673AE4" w:rsidRDefault="00E74CC2" w:rsidP="00E74CC2">
          <w:pPr>
            <w:pStyle w:val="A9BF82A67A3D48DC96D210AAD88E557C"/>
          </w:pPr>
          <w:r w:rsidRPr="008F1F87">
            <w:rPr>
              <w:rStyle w:val="PlaceholderText"/>
            </w:rPr>
            <w:t>Choose an item.</w:t>
          </w:r>
        </w:p>
      </w:docPartBody>
    </w:docPart>
    <w:docPart>
      <w:docPartPr>
        <w:name w:val="F978C9657FE142D49811A144FD4E7B76"/>
        <w:category>
          <w:name w:val="General"/>
          <w:gallery w:val="placeholder"/>
        </w:category>
        <w:types>
          <w:type w:val="bbPlcHdr"/>
        </w:types>
        <w:behaviors>
          <w:behavior w:val="content"/>
        </w:behaviors>
        <w:guid w:val="{EF7A066E-24AE-4E02-AF77-B44C9439DF49}"/>
      </w:docPartPr>
      <w:docPartBody>
        <w:p w:rsidR="00673AE4" w:rsidRDefault="00E74CC2" w:rsidP="00E74CC2">
          <w:pPr>
            <w:pStyle w:val="356F86E3662047A1B6EE82B54D83308A"/>
          </w:pPr>
          <w:r w:rsidRPr="008F1F87">
            <w:rPr>
              <w:rStyle w:val="PlaceholderText"/>
            </w:rPr>
            <w:t>Choose an item.</w:t>
          </w:r>
        </w:p>
      </w:docPartBody>
    </w:docPart>
    <w:docPart>
      <w:docPartPr>
        <w:name w:val="1B6CEC2419FD498A904034179F44D62E"/>
        <w:category>
          <w:name w:val="General"/>
          <w:gallery w:val="placeholder"/>
        </w:category>
        <w:types>
          <w:type w:val="bbPlcHdr"/>
        </w:types>
        <w:behaviors>
          <w:behavior w:val="content"/>
        </w:behaviors>
        <w:guid w:val="{A89EF05A-1250-4FC4-9A35-F4CCC3A29C81}"/>
      </w:docPartPr>
      <w:docPartBody>
        <w:p w:rsidR="00673AE4" w:rsidRDefault="00E74CC2" w:rsidP="00E74CC2">
          <w:pPr>
            <w:pStyle w:val="B24F983B044548E89DD7F1EAF4758DB3"/>
          </w:pPr>
          <w:r w:rsidRPr="008F1F87">
            <w:rPr>
              <w:rStyle w:val="PlaceholderText"/>
            </w:rPr>
            <w:t>Choose an item.</w:t>
          </w:r>
        </w:p>
      </w:docPartBody>
    </w:docPart>
    <w:docPart>
      <w:docPartPr>
        <w:name w:val="FDE67E2B74894A7AA57B3D673A6AE7B0"/>
        <w:category>
          <w:name w:val="General"/>
          <w:gallery w:val="placeholder"/>
        </w:category>
        <w:types>
          <w:type w:val="bbPlcHdr"/>
        </w:types>
        <w:behaviors>
          <w:behavior w:val="content"/>
        </w:behaviors>
        <w:guid w:val="{C4C8007F-241B-4992-9284-3912AA0C7D02}"/>
      </w:docPartPr>
      <w:docPartBody>
        <w:p w:rsidR="00673AE4" w:rsidRDefault="00E74CC2" w:rsidP="00E74CC2">
          <w:pPr>
            <w:pStyle w:val="D76CAD0379CB4822A995D24D77CE546A"/>
          </w:pPr>
          <w:r w:rsidRPr="008F1F87">
            <w:rPr>
              <w:rStyle w:val="PlaceholderText"/>
            </w:rPr>
            <w:t>Choose an item.</w:t>
          </w:r>
        </w:p>
      </w:docPartBody>
    </w:docPart>
    <w:docPart>
      <w:docPartPr>
        <w:name w:val="2AD1B30E49944732AC2698522079ACC9"/>
        <w:category>
          <w:name w:val="General"/>
          <w:gallery w:val="placeholder"/>
        </w:category>
        <w:types>
          <w:type w:val="bbPlcHdr"/>
        </w:types>
        <w:behaviors>
          <w:behavior w:val="content"/>
        </w:behaviors>
        <w:guid w:val="{FB466BE9-5424-4D93-9B49-8F5A8F453524}"/>
      </w:docPartPr>
      <w:docPartBody>
        <w:p w:rsidR="00673AE4" w:rsidRDefault="00E74CC2" w:rsidP="00E74CC2">
          <w:pPr>
            <w:pStyle w:val="5F554ED9A8AF4E249EB4CD1B7C8CF384"/>
          </w:pPr>
          <w:r w:rsidRPr="008F1F87">
            <w:rPr>
              <w:rStyle w:val="PlaceholderText"/>
            </w:rPr>
            <w:t>Choose an item.</w:t>
          </w:r>
        </w:p>
      </w:docPartBody>
    </w:docPart>
    <w:docPart>
      <w:docPartPr>
        <w:name w:val="3B8D11D93A5F444185D6A145EF8F3033"/>
        <w:category>
          <w:name w:val="General"/>
          <w:gallery w:val="placeholder"/>
        </w:category>
        <w:types>
          <w:type w:val="bbPlcHdr"/>
        </w:types>
        <w:behaviors>
          <w:behavior w:val="content"/>
        </w:behaviors>
        <w:guid w:val="{B2A0F994-8F0C-4322-B14D-690CA27BFE7B}"/>
      </w:docPartPr>
      <w:docPartBody>
        <w:p w:rsidR="00673AE4" w:rsidRDefault="00E74CC2" w:rsidP="00E74CC2">
          <w:pPr>
            <w:pStyle w:val="EB415F9ECD874FD79703EE827C3A6522"/>
          </w:pPr>
          <w:r w:rsidRPr="008F1F87">
            <w:rPr>
              <w:rStyle w:val="PlaceholderText"/>
            </w:rPr>
            <w:t>Choose an item.</w:t>
          </w:r>
        </w:p>
      </w:docPartBody>
    </w:docPart>
    <w:docPart>
      <w:docPartPr>
        <w:name w:val="6970A9BD69A34FA8942D9916177679A6"/>
        <w:category>
          <w:name w:val="General"/>
          <w:gallery w:val="placeholder"/>
        </w:category>
        <w:types>
          <w:type w:val="bbPlcHdr"/>
        </w:types>
        <w:behaviors>
          <w:behavior w:val="content"/>
        </w:behaviors>
        <w:guid w:val="{DB92F1AB-7B1D-4D3A-98D3-574A7261DB4C}"/>
      </w:docPartPr>
      <w:docPartBody>
        <w:p w:rsidR="00673AE4" w:rsidRDefault="00E74CC2" w:rsidP="00E74CC2">
          <w:pPr>
            <w:pStyle w:val="4E085B7501FE4282AFFC300712D599CD"/>
          </w:pPr>
          <w:r w:rsidRPr="008F1F87">
            <w:rPr>
              <w:rStyle w:val="PlaceholderText"/>
            </w:rPr>
            <w:t>Choose an item.</w:t>
          </w:r>
        </w:p>
      </w:docPartBody>
    </w:docPart>
    <w:docPart>
      <w:docPartPr>
        <w:name w:val="52B2A9CCBC1847539856A8BD9563D981"/>
        <w:category>
          <w:name w:val="General"/>
          <w:gallery w:val="placeholder"/>
        </w:category>
        <w:types>
          <w:type w:val="bbPlcHdr"/>
        </w:types>
        <w:behaviors>
          <w:behavior w:val="content"/>
        </w:behaviors>
        <w:guid w:val="{18F33222-977A-46B9-B8FE-7AAE3C360228}"/>
      </w:docPartPr>
      <w:docPartBody>
        <w:p w:rsidR="00673AE4" w:rsidRDefault="00E74CC2" w:rsidP="00E74CC2">
          <w:pPr>
            <w:pStyle w:val="6AC681B65A1A4557B1667B10CE6D31F5"/>
          </w:pPr>
          <w:r w:rsidRPr="008F1F87">
            <w:rPr>
              <w:rStyle w:val="PlaceholderText"/>
            </w:rPr>
            <w:t>Choose an item.</w:t>
          </w:r>
        </w:p>
      </w:docPartBody>
    </w:docPart>
    <w:docPart>
      <w:docPartPr>
        <w:name w:val="0DE2C2938EEA47C08EEAF1DC9767D58E"/>
        <w:category>
          <w:name w:val="General"/>
          <w:gallery w:val="placeholder"/>
        </w:category>
        <w:types>
          <w:type w:val="bbPlcHdr"/>
        </w:types>
        <w:behaviors>
          <w:behavior w:val="content"/>
        </w:behaviors>
        <w:guid w:val="{8BFF88AE-2DE2-45CE-8570-89A316CC0782}"/>
      </w:docPartPr>
      <w:docPartBody>
        <w:p w:rsidR="00673AE4" w:rsidRDefault="00E74CC2" w:rsidP="00E74CC2">
          <w:pPr>
            <w:pStyle w:val="8FBDFB4147DF44F188A1C2E51D6D0FFF"/>
          </w:pPr>
          <w:r w:rsidRPr="008F1F87">
            <w:rPr>
              <w:rStyle w:val="PlaceholderText"/>
            </w:rPr>
            <w:t>Choose an item.</w:t>
          </w:r>
        </w:p>
      </w:docPartBody>
    </w:docPart>
    <w:docPart>
      <w:docPartPr>
        <w:name w:val="FA512137259C41E485B9B3A48B0FCE9C"/>
        <w:category>
          <w:name w:val="General"/>
          <w:gallery w:val="placeholder"/>
        </w:category>
        <w:types>
          <w:type w:val="bbPlcHdr"/>
        </w:types>
        <w:behaviors>
          <w:behavior w:val="content"/>
        </w:behaviors>
        <w:guid w:val="{CA0C0775-7282-4262-B036-D6A91B1E7663}"/>
      </w:docPartPr>
      <w:docPartBody>
        <w:p w:rsidR="00673AE4" w:rsidRDefault="00E74CC2" w:rsidP="00E74CC2">
          <w:pPr>
            <w:pStyle w:val="6DF89EACE8F845E2BDF354F75E1DB53C"/>
          </w:pPr>
          <w:r w:rsidRPr="008F1F87">
            <w:rPr>
              <w:rStyle w:val="PlaceholderText"/>
            </w:rPr>
            <w:t>Choose an item.</w:t>
          </w:r>
        </w:p>
      </w:docPartBody>
    </w:docPart>
    <w:docPart>
      <w:docPartPr>
        <w:name w:val="32E06C7988714780900052AC11D596C6"/>
        <w:category>
          <w:name w:val="General"/>
          <w:gallery w:val="placeholder"/>
        </w:category>
        <w:types>
          <w:type w:val="bbPlcHdr"/>
        </w:types>
        <w:behaviors>
          <w:behavior w:val="content"/>
        </w:behaviors>
        <w:guid w:val="{FBB6B328-2956-475D-B2EF-5B58CA06DBB0}"/>
      </w:docPartPr>
      <w:docPartBody>
        <w:p w:rsidR="00673AE4" w:rsidRDefault="00E74CC2" w:rsidP="00E74CC2">
          <w:pPr>
            <w:pStyle w:val="D1E53984E9B14FAC94DF9B4A34D20BB8"/>
          </w:pPr>
          <w:r w:rsidRPr="008F1F87">
            <w:rPr>
              <w:rStyle w:val="PlaceholderText"/>
            </w:rPr>
            <w:t>Choose an item.</w:t>
          </w:r>
        </w:p>
      </w:docPartBody>
    </w:docPart>
    <w:docPart>
      <w:docPartPr>
        <w:name w:val="F38A4F3E7FFE46A2A694CA43DD3221DE"/>
        <w:category>
          <w:name w:val="General"/>
          <w:gallery w:val="placeholder"/>
        </w:category>
        <w:types>
          <w:type w:val="bbPlcHdr"/>
        </w:types>
        <w:behaviors>
          <w:behavior w:val="content"/>
        </w:behaviors>
        <w:guid w:val="{24729F7C-8EBE-4F48-AF5D-03DF6E66BBC9}"/>
      </w:docPartPr>
      <w:docPartBody>
        <w:p w:rsidR="0017014D" w:rsidRDefault="00673AE4" w:rsidP="00673AE4">
          <w:pPr>
            <w:pStyle w:val="F38A4F3E7FFE46A2A694CA43DD3221DE"/>
          </w:pPr>
          <w:r>
            <w:rPr>
              <w:rFonts w:asciiTheme="majorHAnsi" w:eastAsia="Times New Roman" w:hAnsiTheme="majorHAnsi" w:cstheme="majorHAnsi"/>
              <w:color w:val="000000"/>
              <w:sz w:val="20"/>
            </w:rPr>
            <w:t xml:space="preserve"> </w:t>
          </w:r>
        </w:p>
      </w:docPartBody>
    </w:docPart>
    <w:docPart>
      <w:docPartPr>
        <w:name w:val="C82F300DF18F4A35BBF65721964E330D"/>
        <w:category>
          <w:name w:val="General"/>
          <w:gallery w:val="placeholder"/>
        </w:category>
        <w:types>
          <w:type w:val="bbPlcHdr"/>
        </w:types>
        <w:behaviors>
          <w:behavior w:val="content"/>
        </w:behaviors>
        <w:guid w:val="{20A7E1BA-DA6A-4494-B095-5C5A94712C2B}"/>
      </w:docPartPr>
      <w:docPartBody>
        <w:p w:rsidR="0017014D" w:rsidRDefault="00673AE4" w:rsidP="00673AE4">
          <w:pPr>
            <w:pStyle w:val="C82F300DF18F4A35BBF65721964E330D"/>
          </w:pPr>
          <w:r>
            <w:rPr>
              <w:rFonts w:asciiTheme="majorHAnsi" w:eastAsia="Times New Roman" w:hAnsiTheme="majorHAnsi" w:cstheme="majorHAnsi"/>
              <w:color w:val="000000"/>
              <w:sz w:val="20"/>
            </w:rPr>
            <w:t xml:space="preserve"> </w:t>
          </w:r>
        </w:p>
      </w:docPartBody>
    </w:docPart>
    <w:docPart>
      <w:docPartPr>
        <w:name w:val="CA732239793B4EA38878062AA19122B9"/>
        <w:category>
          <w:name w:val="General"/>
          <w:gallery w:val="placeholder"/>
        </w:category>
        <w:types>
          <w:type w:val="bbPlcHdr"/>
        </w:types>
        <w:behaviors>
          <w:behavior w:val="content"/>
        </w:behaviors>
        <w:guid w:val="{1EF455ED-4DF3-4041-A8FD-2FD4A41923B6}"/>
      </w:docPartPr>
      <w:docPartBody>
        <w:p w:rsidR="0017014D" w:rsidRDefault="00673AE4" w:rsidP="00673AE4">
          <w:pPr>
            <w:pStyle w:val="CA732239793B4EA38878062AA19122B9"/>
          </w:pPr>
          <w:r>
            <w:rPr>
              <w:rFonts w:asciiTheme="majorHAnsi" w:eastAsia="Times New Roman" w:hAnsiTheme="majorHAnsi" w:cstheme="majorHAnsi"/>
              <w:color w:val="000000"/>
              <w:sz w:val="20"/>
            </w:rPr>
            <w:t xml:space="preserve"> </w:t>
          </w:r>
        </w:p>
      </w:docPartBody>
    </w:docPart>
    <w:docPart>
      <w:docPartPr>
        <w:name w:val="D171D88789D044CC845C3BD5479DD0E8"/>
        <w:category>
          <w:name w:val="General"/>
          <w:gallery w:val="placeholder"/>
        </w:category>
        <w:types>
          <w:type w:val="bbPlcHdr"/>
        </w:types>
        <w:behaviors>
          <w:behavior w:val="content"/>
        </w:behaviors>
        <w:guid w:val="{2688C9BE-B11E-44B8-A12D-60D9EF7333FA}"/>
      </w:docPartPr>
      <w:docPartBody>
        <w:p w:rsidR="0017014D" w:rsidRDefault="00673AE4" w:rsidP="00673AE4">
          <w:pPr>
            <w:pStyle w:val="D171D88789D044CC845C3BD5479DD0E8"/>
          </w:pPr>
          <w:r>
            <w:rPr>
              <w:rFonts w:asciiTheme="majorHAnsi" w:eastAsia="Times New Roman" w:hAnsiTheme="majorHAnsi" w:cstheme="majorHAnsi"/>
              <w:color w:val="000000"/>
              <w:sz w:val="20"/>
            </w:rPr>
            <w:t xml:space="preserve"> </w:t>
          </w:r>
        </w:p>
      </w:docPartBody>
    </w:docPart>
    <w:docPart>
      <w:docPartPr>
        <w:name w:val="5F0E6B3A112740F69C688B2C6E55DA6B"/>
        <w:category>
          <w:name w:val="General"/>
          <w:gallery w:val="placeholder"/>
        </w:category>
        <w:types>
          <w:type w:val="bbPlcHdr"/>
        </w:types>
        <w:behaviors>
          <w:behavior w:val="content"/>
        </w:behaviors>
        <w:guid w:val="{4A445976-037A-4862-9D6B-937D3838D4FF}"/>
      </w:docPartPr>
      <w:docPartBody>
        <w:p w:rsidR="0017014D" w:rsidRDefault="00673AE4" w:rsidP="00673AE4">
          <w:pPr>
            <w:pStyle w:val="5F0E6B3A112740F69C688B2C6E55DA6B"/>
          </w:pPr>
          <w:r>
            <w:rPr>
              <w:rFonts w:asciiTheme="majorHAnsi" w:eastAsia="Times New Roman" w:hAnsiTheme="majorHAnsi" w:cstheme="majorHAnsi"/>
              <w:color w:val="000000"/>
              <w:sz w:val="20"/>
            </w:rPr>
            <w:t xml:space="preserve"> </w:t>
          </w:r>
        </w:p>
      </w:docPartBody>
    </w:docPart>
    <w:docPart>
      <w:docPartPr>
        <w:name w:val="8CE97A5FAA844E3CBC7EE0F75D85B411"/>
        <w:category>
          <w:name w:val="General"/>
          <w:gallery w:val="placeholder"/>
        </w:category>
        <w:types>
          <w:type w:val="bbPlcHdr"/>
        </w:types>
        <w:behaviors>
          <w:behavior w:val="content"/>
        </w:behaviors>
        <w:guid w:val="{C2398F6D-B8C6-42E7-8D09-B767F834FDB4}"/>
      </w:docPartPr>
      <w:docPartBody>
        <w:p w:rsidR="0017014D" w:rsidRDefault="00673AE4" w:rsidP="00673AE4">
          <w:pPr>
            <w:pStyle w:val="8CE97A5FAA844E3CBC7EE0F75D85B411"/>
          </w:pPr>
          <w:r>
            <w:rPr>
              <w:rFonts w:asciiTheme="majorHAnsi" w:eastAsia="Times New Roman" w:hAnsiTheme="majorHAnsi" w:cstheme="majorHAnsi"/>
              <w:color w:val="000000"/>
              <w:sz w:val="20"/>
            </w:rPr>
            <w:t xml:space="preserve"> </w:t>
          </w:r>
        </w:p>
      </w:docPartBody>
    </w:docPart>
    <w:docPart>
      <w:docPartPr>
        <w:name w:val="19003B75506D4752B362DECA0940F06B"/>
        <w:category>
          <w:name w:val="General"/>
          <w:gallery w:val="placeholder"/>
        </w:category>
        <w:types>
          <w:type w:val="bbPlcHdr"/>
        </w:types>
        <w:behaviors>
          <w:behavior w:val="content"/>
        </w:behaviors>
        <w:guid w:val="{BD83C49C-9406-4C09-A04E-101397B244E4}"/>
      </w:docPartPr>
      <w:docPartBody>
        <w:p w:rsidR="0017014D" w:rsidRDefault="00673AE4" w:rsidP="00673AE4">
          <w:pPr>
            <w:pStyle w:val="19003B75506D4752B362DECA0940F06B"/>
          </w:pPr>
          <w:r>
            <w:rPr>
              <w:rFonts w:asciiTheme="majorHAnsi" w:eastAsia="Times New Roman" w:hAnsiTheme="majorHAnsi" w:cstheme="majorHAnsi"/>
              <w:color w:val="000000"/>
              <w:sz w:val="20"/>
            </w:rPr>
            <w:t xml:space="preserve"> </w:t>
          </w:r>
        </w:p>
      </w:docPartBody>
    </w:docPart>
    <w:docPart>
      <w:docPartPr>
        <w:name w:val="C2F9DAA61A3E4A63BEED8CDEFE6E1606"/>
        <w:category>
          <w:name w:val="General"/>
          <w:gallery w:val="placeholder"/>
        </w:category>
        <w:types>
          <w:type w:val="bbPlcHdr"/>
        </w:types>
        <w:behaviors>
          <w:behavior w:val="content"/>
        </w:behaviors>
        <w:guid w:val="{E729946E-0180-427F-89A8-13290061342B}"/>
      </w:docPartPr>
      <w:docPartBody>
        <w:p w:rsidR="0017014D" w:rsidRDefault="00673AE4" w:rsidP="00673AE4">
          <w:pPr>
            <w:pStyle w:val="C2F9DAA61A3E4A63BEED8CDEFE6E1606"/>
          </w:pPr>
          <w:r>
            <w:rPr>
              <w:rFonts w:asciiTheme="majorHAnsi" w:eastAsia="Times New Roman" w:hAnsiTheme="majorHAnsi" w:cstheme="majorHAnsi"/>
              <w:color w:val="000000"/>
              <w:sz w:val="20"/>
            </w:rPr>
            <w:t xml:space="preserve"> </w:t>
          </w:r>
        </w:p>
      </w:docPartBody>
    </w:docPart>
    <w:docPart>
      <w:docPartPr>
        <w:name w:val="C45DCBBAF4DE47328D61CC302851CBFB"/>
        <w:category>
          <w:name w:val="General"/>
          <w:gallery w:val="placeholder"/>
        </w:category>
        <w:types>
          <w:type w:val="bbPlcHdr"/>
        </w:types>
        <w:behaviors>
          <w:behavior w:val="content"/>
        </w:behaviors>
        <w:guid w:val="{A297DC93-1956-49AC-9BCD-B6CCB091A6ED}"/>
      </w:docPartPr>
      <w:docPartBody>
        <w:p w:rsidR="0017014D" w:rsidRDefault="00673AE4" w:rsidP="00673AE4">
          <w:pPr>
            <w:pStyle w:val="C45DCBBAF4DE47328D61CC302851CBFB"/>
          </w:pPr>
          <w:r>
            <w:rPr>
              <w:rFonts w:asciiTheme="majorHAnsi" w:eastAsia="Times New Roman" w:hAnsiTheme="majorHAnsi" w:cstheme="majorHAnsi"/>
              <w:color w:val="000000"/>
              <w:sz w:val="20"/>
            </w:rPr>
            <w:t xml:space="preserve"> </w:t>
          </w:r>
        </w:p>
      </w:docPartBody>
    </w:docPart>
    <w:docPart>
      <w:docPartPr>
        <w:name w:val="BF6E23C3EB0D4B3AAAB203F38B40DCAC"/>
        <w:category>
          <w:name w:val="General"/>
          <w:gallery w:val="placeholder"/>
        </w:category>
        <w:types>
          <w:type w:val="bbPlcHdr"/>
        </w:types>
        <w:behaviors>
          <w:behavior w:val="content"/>
        </w:behaviors>
        <w:guid w:val="{BF61AA2D-E6E6-472C-8EDB-BC5C0EA2D25F}"/>
      </w:docPartPr>
      <w:docPartBody>
        <w:p w:rsidR="0017014D" w:rsidRDefault="00673AE4" w:rsidP="00673AE4">
          <w:pPr>
            <w:pStyle w:val="BF6E23C3EB0D4B3AAAB203F38B40DCAC"/>
          </w:pPr>
          <w:r>
            <w:rPr>
              <w:rFonts w:asciiTheme="majorHAnsi" w:eastAsia="Times New Roman" w:hAnsiTheme="majorHAnsi" w:cstheme="majorHAnsi"/>
              <w:color w:val="000000"/>
              <w:sz w:val="20"/>
            </w:rPr>
            <w:t xml:space="preserve"> </w:t>
          </w:r>
        </w:p>
      </w:docPartBody>
    </w:docPart>
    <w:docPart>
      <w:docPartPr>
        <w:name w:val="4170AE292817460FA34D85BB37745939"/>
        <w:category>
          <w:name w:val="General"/>
          <w:gallery w:val="placeholder"/>
        </w:category>
        <w:types>
          <w:type w:val="bbPlcHdr"/>
        </w:types>
        <w:behaviors>
          <w:behavior w:val="content"/>
        </w:behaviors>
        <w:guid w:val="{DAAA101A-C5C7-4265-BAE1-9669B96C1714}"/>
      </w:docPartPr>
      <w:docPartBody>
        <w:p w:rsidR="0017014D" w:rsidRDefault="00673AE4" w:rsidP="00673AE4">
          <w:pPr>
            <w:pStyle w:val="4170AE292817460FA34D85BB37745939"/>
          </w:pPr>
          <w:r>
            <w:rPr>
              <w:rFonts w:asciiTheme="majorHAnsi" w:eastAsia="Times New Roman" w:hAnsiTheme="majorHAnsi" w:cstheme="majorHAnsi"/>
              <w:color w:val="000000"/>
              <w:sz w:val="20"/>
            </w:rPr>
            <w:t xml:space="preserve"> </w:t>
          </w:r>
        </w:p>
      </w:docPartBody>
    </w:docPart>
    <w:docPart>
      <w:docPartPr>
        <w:name w:val="D8DC4DE65E6D4AB08F88272FFBED4F63"/>
        <w:category>
          <w:name w:val="General"/>
          <w:gallery w:val="placeholder"/>
        </w:category>
        <w:types>
          <w:type w:val="bbPlcHdr"/>
        </w:types>
        <w:behaviors>
          <w:behavior w:val="content"/>
        </w:behaviors>
        <w:guid w:val="{4F063FBF-EEA5-40AF-A490-14078CDA71C6}"/>
      </w:docPartPr>
      <w:docPartBody>
        <w:p w:rsidR="0017014D" w:rsidRDefault="00673AE4" w:rsidP="00673AE4">
          <w:pPr>
            <w:pStyle w:val="D8DC4DE65E6D4AB08F88272FFBED4F63"/>
          </w:pPr>
          <w:r>
            <w:rPr>
              <w:rFonts w:asciiTheme="majorHAnsi" w:eastAsia="Times New Roman" w:hAnsiTheme="majorHAnsi" w:cstheme="majorHAnsi"/>
              <w:color w:val="000000"/>
              <w:sz w:val="20"/>
            </w:rPr>
            <w:t xml:space="preserve"> </w:t>
          </w:r>
        </w:p>
      </w:docPartBody>
    </w:docPart>
    <w:docPart>
      <w:docPartPr>
        <w:name w:val="80FD312A99F7456FAE3B206E0DD3502B"/>
        <w:category>
          <w:name w:val="General"/>
          <w:gallery w:val="placeholder"/>
        </w:category>
        <w:types>
          <w:type w:val="bbPlcHdr"/>
        </w:types>
        <w:behaviors>
          <w:behavior w:val="content"/>
        </w:behaviors>
        <w:guid w:val="{AABA3612-212E-44B1-9262-0D4D84A9D643}"/>
      </w:docPartPr>
      <w:docPartBody>
        <w:p w:rsidR="0017014D" w:rsidRDefault="00673AE4" w:rsidP="00673AE4">
          <w:pPr>
            <w:pStyle w:val="80FD312A99F7456FAE3B206E0DD3502B"/>
          </w:pPr>
          <w:r>
            <w:rPr>
              <w:rFonts w:asciiTheme="majorHAnsi" w:eastAsia="Times New Roman" w:hAnsiTheme="majorHAnsi" w:cstheme="majorHAnsi"/>
              <w:color w:val="000000"/>
              <w:sz w:val="20"/>
            </w:rPr>
            <w:t xml:space="preserve"> </w:t>
          </w:r>
        </w:p>
      </w:docPartBody>
    </w:docPart>
    <w:docPart>
      <w:docPartPr>
        <w:name w:val="114D024A6FBA421BB94FCF4662A47964"/>
        <w:category>
          <w:name w:val="General"/>
          <w:gallery w:val="placeholder"/>
        </w:category>
        <w:types>
          <w:type w:val="bbPlcHdr"/>
        </w:types>
        <w:behaviors>
          <w:behavior w:val="content"/>
        </w:behaviors>
        <w:guid w:val="{B3EBBE4B-D312-493D-869C-1C6073B3AB27}"/>
      </w:docPartPr>
      <w:docPartBody>
        <w:p w:rsidR="0017014D" w:rsidRDefault="00673AE4" w:rsidP="00673AE4">
          <w:pPr>
            <w:pStyle w:val="114D024A6FBA421BB94FCF4662A47964"/>
          </w:pPr>
          <w:r>
            <w:rPr>
              <w:rFonts w:asciiTheme="majorHAnsi" w:eastAsia="Times New Roman" w:hAnsiTheme="majorHAnsi" w:cstheme="majorHAnsi"/>
              <w:color w:val="000000"/>
              <w:sz w:val="20"/>
            </w:rPr>
            <w:t xml:space="preserve"> </w:t>
          </w:r>
        </w:p>
      </w:docPartBody>
    </w:docPart>
    <w:docPart>
      <w:docPartPr>
        <w:name w:val="D0B5C3C5E8C442E89E8488D9CD05A8E2"/>
        <w:category>
          <w:name w:val="General"/>
          <w:gallery w:val="placeholder"/>
        </w:category>
        <w:types>
          <w:type w:val="bbPlcHdr"/>
        </w:types>
        <w:behaviors>
          <w:behavior w:val="content"/>
        </w:behaviors>
        <w:guid w:val="{F4594763-40A6-47E1-9C7B-F604F60E53F8}"/>
      </w:docPartPr>
      <w:docPartBody>
        <w:p w:rsidR="0017014D" w:rsidRDefault="00673AE4" w:rsidP="00673AE4">
          <w:pPr>
            <w:pStyle w:val="D0B5C3C5E8C442E89E8488D9CD05A8E2"/>
          </w:pPr>
          <w:r>
            <w:rPr>
              <w:rFonts w:asciiTheme="majorHAnsi" w:eastAsia="Times New Roman" w:hAnsiTheme="majorHAnsi" w:cstheme="majorHAnsi"/>
              <w:color w:val="000000"/>
              <w:sz w:val="20"/>
            </w:rPr>
            <w:t xml:space="preserve"> </w:t>
          </w:r>
        </w:p>
      </w:docPartBody>
    </w:docPart>
    <w:docPart>
      <w:docPartPr>
        <w:name w:val="1659A1DECD534CF1AC96BD3CA260C146"/>
        <w:category>
          <w:name w:val="General"/>
          <w:gallery w:val="placeholder"/>
        </w:category>
        <w:types>
          <w:type w:val="bbPlcHdr"/>
        </w:types>
        <w:behaviors>
          <w:behavior w:val="content"/>
        </w:behaviors>
        <w:guid w:val="{8F3166DD-424F-4E99-8916-AB04EBDF8849}"/>
      </w:docPartPr>
      <w:docPartBody>
        <w:p w:rsidR="0017014D" w:rsidRDefault="00673AE4" w:rsidP="00673AE4">
          <w:pPr>
            <w:pStyle w:val="1659A1DECD534CF1AC96BD3CA260C146"/>
          </w:pPr>
          <w:r>
            <w:rPr>
              <w:rFonts w:asciiTheme="majorHAnsi" w:eastAsia="Times New Roman" w:hAnsiTheme="majorHAnsi" w:cstheme="majorHAnsi"/>
              <w:color w:val="000000"/>
              <w:sz w:val="20"/>
            </w:rPr>
            <w:t xml:space="preserve"> </w:t>
          </w:r>
        </w:p>
      </w:docPartBody>
    </w:docPart>
    <w:docPart>
      <w:docPartPr>
        <w:name w:val="FA66D12987774417AB738EF980759402"/>
        <w:category>
          <w:name w:val="General"/>
          <w:gallery w:val="placeholder"/>
        </w:category>
        <w:types>
          <w:type w:val="bbPlcHdr"/>
        </w:types>
        <w:behaviors>
          <w:behavior w:val="content"/>
        </w:behaviors>
        <w:guid w:val="{59930BF0-C1E2-462E-9988-DE2E13F25540}"/>
      </w:docPartPr>
      <w:docPartBody>
        <w:p w:rsidR="0017014D" w:rsidRDefault="00673AE4" w:rsidP="00673AE4">
          <w:pPr>
            <w:pStyle w:val="FA66D12987774417AB738EF980759402"/>
          </w:pPr>
          <w:r>
            <w:rPr>
              <w:rFonts w:asciiTheme="majorHAnsi" w:eastAsia="Times New Roman" w:hAnsiTheme="majorHAnsi" w:cstheme="majorHAnsi"/>
              <w:color w:val="000000"/>
              <w:sz w:val="20"/>
            </w:rPr>
            <w:t xml:space="preserve"> </w:t>
          </w:r>
        </w:p>
      </w:docPartBody>
    </w:docPart>
    <w:docPart>
      <w:docPartPr>
        <w:name w:val="704F0E616410402A9DC51C19D9D7C15A"/>
        <w:category>
          <w:name w:val="General"/>
          <w:gallery w:val="placeholder"/>
        </w:category>
        <w:types>
          <w:type w:val="bbPlcHdr"/>
        </w:types>
        <w:behaviors>
          <w:behavior w:val="content"/>
        </w:behaviors>
        <w:guid w:val="{5DEF9A85-CE6D-439F-B486-682F8CBC2E9B}"/>
      </w:docPartPr>
      <w:docPartBody>
        <w:p w:rsidR="0017014D" w:rsidRDefault="00673AE4" w:rsidP="00673AE4">
          <w:pPr>
            <w:pStyle w:val="704F0E616410402A9DC51C19D9D7C15A"/>
          </w:pPr>
          <w:r>
            <w:rPr>
              <w:rFonts w:asciiTheme="majorHAnsi" w:eastAsia="Times New Roman" w:hAnsiTheme="majorHAnsi" w:cstheme="majorHAnsi"/>
              <w:color w:val="000000"/>
              <w:sz w:val="20"/>
            </w:rPr>
            <w:t xml:space="preserve"> </w:t>
          </w:r>
        </w:p>
      </w:docPartBody>
    </w:docPart>
    <w:docPart>
      <w:docPartPr>
        <w:name w:val="4F5EAD9798D9452B9184103A4E469C1E"/>
        <w:category>
          <w:name w:val="General"/>
          <w:gallery w:val="placeholder"/>
        </w:category>
        <w:types>
          <w:type w:val="bbPlcHdr"/>
        </w:types>
        <w:behaviors>
          <w:behavior w:val="content"/>
        </w:behaviors>
        <w:guid w:val="{2CCE940A-599A-4B08-B7F6-2F09D2D747F1}"/>
      </w:docPartPr>
      <w:docPartBody>
        <w:p w:rsidR="0017014D" w:rsidRDefault="00673AE4" w:rsidP="00673AE4">
          <w:pPr>
            <w:pStyle w:val="4F5EAD9798D9452B9184103A4E469C1E"/>
          </w:pPr>
          <w:r>
            <w:rPr>
              <w:rFonts w:asciiTheme="majorHAnsi" w:eastAsia="Times New Roman" w:hAnsiTheme="majorHAnsi" w:cstheme="majorHAnsi"/>
              <w:color w:val="000000"/>
              <w:sz w:val="20"/>
            </w:rPr>
            <w:t xml:space="preserve"> </w:t>
          </w:r>
        </w:p>
      </w:docPartBody>
    </w:docPart>
    <w:docPart>
      <w:docPartPr>
        <w:name w:val="631476D589084333B8DDC6B001983231"/>
        <w:category>
          <w:name w:val="General"/>
          <w:gallery w:val="placeholder"/>
        </w:category>
        <w:types>
          <w:type w:val="bbPlcHdr"/>
        </w:types>
        <w:behaviors>
          <w:behavior w:val="content"/>
        </w:behaviors>
        <w:guid w:val="{CD54B1BF-B03D-48BC-A336-A1FD2E784438}"/>
      </w:docPartPr>
      <w:docPartBody>
        <w:p w:rsidR="0017014D" w:rsidRDefault="00673AE4" w:rsidP="00673AE4">
          <w:pPr>
            <w:pStyle w:val="631476D589084333B8DDC6B001983231"/>
          </w:pPr>
          <w:r>
            <w:rPr>
              <w:rFonts w:asciiTheme="majorHAnsi" w:eastAsia="Times New Roman" w:hAnsiTheme="majorHAnsi" w:cstheme="majorHAnsi"/>
              <w:color w:val="000000"/>
              <w:sz w:val="20"/>
            </w:rPr>
            <w:t xml:space="preserve"> </w:t>
          </w:r>
        </w:p>
      </w:docPartBody>
    </w:docPart>
    <w:docPart>
      <w:docPartPr>
        <w:name w:val="6ECAC9B532B54F45AAE3EAF174981A13"/>
        <w:category>
          <w:name w:val="General"/>
          <w:gallery w:val="placeholder"/>
        </w:category>
        <w:types>
          <w:type w:val="bbPlcHdr"/>
        </w:types>
        <w:behaviors>
          <w:behavior w:val="content"/>
        </w:behaviors>
        <w:guid w:val="{19FFCB08-0D4C-40CC-A47D-F243CB81C032}"/>
      </w:docPartPr>
      <w:docPartBody>
        <w:p w:rsidR="0017014D" w:rsidRDefault="00673AE4" w:rsidP="00673AE4">
          <w:pPr>
            <w:pStyle w:val="6ECAC9B532B54F45AAE3EAF174981A13"/>
          </w:pPr>
          <w:r>
            <w:rPr>
              <w:rFonts w:asciiTheme="majorHAnsi" w:eastAsia="Times New Roman" w:hAnsiTheme="majorHAnsi" w:cstheme="majorHAnsi"/>
              <w:color w:val="000000"/>
              <w:sz w:val="20"/>
            </w:rPr>
            <w:t xml:space="preserve"> </w:t>
          </w:r>
        </w:p>
      </w:docPartBody>
    </w:docPart>
    <w:docPart>
      <w:docPartPr>
        <w:name w:val="1473CFB298874FAEA5BEB67457FC739D"/>
        <w:category>
          <w:name w:val="General"/>
          <w:gallery w:val="placeholder"/>
        </w:category>
        <w:types>
          <w:type w:val="bbPlcHdr"/>
        </w:types>
        <w:behaviors>
          <w:behavior w:val="content"/>
        </w:behaviors>
        <w:guid w:val="{9B38F59C-71B5-4C36-931E-849804F0FDBE}"/>
      </w:docPartPr>
      <w:docPartBody>
        <w:p w:rsidR="0017014D" w:rsidRDefault="00673AE4" w:rsidP="00673AE4">
          <w:pPr>
            <w:pStyle w:val="1473CFB298874FAEA5BEB67457FC739D"/>
          </w:pPr>
          <w:r>
            <w:rPr>
              <w:rFonts w:asciiTheme="majorHAnsi" w:eastAsia="Times New Roman" w:hAnsiTheme="majorHAnsi" w:cstheme="majorHAnsi"/>
              <w:color w:val="000000"/>
              <w:sz w:val="20"/>
            </w:rPr>
            <w:t xml:space="preserve"> </w:t>
          </w:r>
        </w:p>
      </w:docPartBody>
    </w:docPart>
    <w:docPart>
      <w:docPartPr>
        <w:name w:val="0C732ED050BA4277A581471E76674367"/>
        <w:category>
          <w:name w:val="General"/>
          <w:gallery w:val="placeholder"/>
        </w:category>
        <w:types>
          <w:type w:val="bbPlcHdr"/>
        </w:types>
        <w:behaviors>
          <w:behavior w:val="content"/>
        </w:behaviors>
        <w:guid w:val="{B378CB58-0F69-4EB2-8559-581D647C1177}"/>
      </w:docPartPr>
      <w:docPartBody>
        <w:p w:rsidR="0017014D" w:rsidRDefault="00673AE4" w:rsidP="00673AE4">
          <w:pPr>
            <w:pStyle w:val="0C732ED050BA4277A581471E76674367"/>
          </w:pPr>
          <w:r>
            <w:rPr>
              <w:rFonts w:asciiTheme="majorHAnsi" w:eastAsia="Times New Roman" w:hAnsiTheme="majorHAnsi" w:cstheme="majorHAnsi"/>
              <w:color w:val="000000"/>
              <w:sz w:val="20"/>
            </w:rPr>
            <w:t xml:space="preserve"> </w:t>
          </w:r>
        </w:p>
      </w:docPartBody>
    </w:docPart>
    <w:docPart>
      <w:docPartPr>
        <w:name w:val="08D10C010ADD41AFA78412A57866911E"/>
        <w:category>
          <w:name w:val="General"/>
          <w:gallery w:val="placeholder"/>
        </w:category>
        <w:types>
          <w:type w:val="bbPlcHdr"/>
        </w:types>
        <w:behaviors>
          <w:behavior w:val="content"/>
        </w:behaviors>
        <w:guid w:val="{C748AA12-21A9-42FD-A4B6-5AD650B05653}"/>
      </w:docPartPr>
      <w:docPartBody>
        <w:p w:rsidR="0017014D" w:rsidRDefault="00673AE4" w:rsidP="00673AE4">
          <w:pPr>
            <w:pStyle w:val="08D10C010ADD41AFA78412A57866911E"/>
          </w:pPr>
          <w:r>
            <w:rPr>
              <w:rFonts w:asciiTheme="majorHAnsi" w:eastAsia="Times New Roman" w:hAnsiTheme="majorHAnsi" w:cstheme="majorHAnsi"/>
              <w:color w:val="000000"/>
              <w:sz w:val="20"/>
            </w:rPr>
            <w:t xml:space="preserve"> </w:t>
          </w:r>
        </w:p>
      </w:docPartBody>
    </w:docPart>
    <w:docPart>
      <w:docPartPr>
        <w:name w:val="64C69BDDDE824CC0B3C6FC3BC1B62AF8"/>
        <w:category>
          <w:name w:val="General"/>
          <w:gallery w:val="placeholder"/>
        </w:category>
        <w:types>
          <w:type w:val="bbPlcHdr"/>
        </w:types>
        <w:behaviors>
          <w:behavior w:val="content"/>
        </w:behaviors>
        <w:guid w:val="{CA9A60B2-E095-4CF0-BAD1-86F84A2EE515}"/>
      </w:docPartPr>
      <w:docPartBody>
        <w:p w:rsidR="0017014D" w:rsidRDefault="00673AE4" w:rsidP="00673AE4">
          <w:pPr>
            <w:pStyle w:val="64C69BDDDE824CC0B3C6FC3BC1B62AF8"/>
          </w:pPr>
          <w:r>
            <w:rPr>
              <w:rFonts w:asciiTheme="majorHAnsi" w:eastAsia="Times New Roman" w:hAnsiTheme="majorHAnsi" w:cstheme="majorHAnsi"/>
              <w:color w:val="000000"/>
              <w:sz w:val="20"/>
            </w:rPr>
            <w:t xml:space="preserve"> </w:t>
          </w:r>
        </w:p>
      </w:docPartBody>
    </w:docPart>
    <w:docPart>
      <w:docPartPr>
        <w:name w:val="F6E315E54D284A80BAD1710B3936B5E6"/>
        <w:category>
          <w:name w:val="General"/>
          <w:gallery w:val="placeholder"/>
        </w:category>
        <w:types>
          <w:type w:val="bbPlcHdr"/>
        </w:types>
        <w:behaviors>
          <w:behavior w:val="content"/>
        </w:behaviors>
        <w:guid w:val="{462D6CBB-DDBA-494E-8C11-510E2E8239F6}"/>
      </w:docPartPr>
      <w:docPartBody>
        <w:p w:rsidR="0017014D" w:rsidRDefault="00673AE4" w:rsidP="00673AE4">
          <w:pPr>
            <w:pStyle w:val="F6E315E54D284A80BAD1710B3936B5E6"/>
          </w:pPr>
          <w:r>
            <w:rPr>
              <w:rFonts w:asciiTheme="majorHAnsi" w:eastAsia="Times New Roman" w:hAnsiTheme="majorHAnsi" w:cstheme="majorHAnsi"/>
              <w:color w:val="000000"/>
              <w:sz w:val="20"/>
            </w:rPr>
            <w:t xml:space="preserve"> </w:t>
          </w:r>
        </w:p>
      </w:docPartBody>
    </w:docPart>
    <w:docPart>
      <w:docPartPr>
        <w:name w:val="9329C131832541188387880A764FE842"/>
        <w:category>
          <w:name w:val="General"/>
          <w:gallery w:val="placeholder"/>
        </w:category>
        <w:types>
          <w:type w:val="bbPlcHdr"/>
        </w:types>
        <w:behaviors>
          <w:behavior w:val="content"/>
        </w:behaviors>
        <w:guid w:val="{F3E6BAF5-5FB8-44EE-AABD-C8CD45793788}"/>
      </w:docPartPr>
      <w:docPartBody>
        <w:p w:rsidR="0017014D" w:rsidRDefault="00673AE4" w:rsidP="00673AE4">
          <w:pPr>
            <w:pStyle w:val="9329C131832541188387880A764FE842"/>
          </w:pPr>
          <w:r>
            <w:rPr>
              <w:rFonts w:asciiTheme="majorHAnsi" w:eastAsia="Times New Roman" w:hAnsiTheme="majorHAnsi" w:cstheme="majorHAnsi"/>
              <w:color w:val="000000"/>
              <w:sz w:val="20"/>
            </w:rPr>
            <w:t xml:space="preserve"> </w:t>
          </w:r>
        </w:p>
      </w:docPartBody>
    </w:docPart>
    <w:docPart>
      <w:docPartPr>
        <w:name w:val="D90BD947EE0D4C9ABFD9E1257AD39583"/>
        <w:category>
          <w:name w:val="General"/>
          <w:gallery w:val="placeholder"/>
        </w:category>
        <w:types>
          <w:type w:val="bbPlcHdr"/>
        </w:types>
        <w:behaviors>
          <w:behavior w:val="content"/>
        </w:behaviors>
        <w:guid w:val="{B228AA5E-92EB-490D-9D34-D09E0D598913}"/>
      </w:docPartPr>
      <w:docPartBody>
        <w:p w:rsidR="0017014D" w:rsidRDefault="00673AE4" w:rsidP="00673AE4">
          <w:pPr>
            <w:pStyle w:val="D90BD947EE0D4C9ABFD9E1257AD39583"/>
          </w:pPr>
          <w:r>
            <w:rPr>
              <w:rFonts w:asciiTheme="majorHAnsi" w:eastAsia="Times New Roman" w:hAnsiTheme="majorHAnsi" w:cstheme="majorHAnsi"/>
              <w:color w:val="000000"/>
              <w:sz w:val="20"/>
            </w:rPr>
            <w:t xml:space="preserve"> </w:t>
          </w:r>
        </w:p>
      </w:docPartBody>
    </w:docPart>
    <w:docPart>
      <w:docPartPr>
        <w:name w:val="D92A99EC58C64354857C82CF9C6B655F"/>
        <w:category>
          <w:name w:val="General"/>
          <w:gallery w:val="placeholder"/>
        </w:category>
        <w:types>
          <w:type w:val="bbPlcHdr"/>
        </w:types>
        <w:behaviors>
          <w:behavior w:val="content"/>
        </w:behaviors>
        <w:guid w:val="{40E9D3E1-F6E7-4104-80B4-74E80515F988}"/>
      </w:docPartPr>
      <w:docPartBody>
        <w:p w:rsidR="0017014D" w:rsidRDefault="00673AE4" w:rsidP="00673AE4">
          <w:pPr>
            <w:pStyle w:val="D92A99EC58C64354857C82CF9C6B655F"/>
          </w:pPr>
          <w:r>
            <w:rPr>
              <w:rFonts w:asciiTheme="majorHAnsi" w:eastAsia="Times New Roman" w:hAnsiTheme="majorHAnsi" w:cstheme="majorHAnsi"/>
              <w:color w:val="000000"/>
              <w:sz w:val="20"/>
            </w:rPr>
            <w:t xml:space="preserve"> </w:t>
          </w:r>
        </w:p>
      </w:docPartBody>
    </w:docPart>
    <w:docPart>
      <w:docPartPr>
        <w:name w:val="F0FECF109AE349018E8BB903B353A0F8"/>
        <w:category>
          <w:name w:val="General"/>
          <w:gallery w:val="placeholder"/>
        </w:category>
        <w:types>
          <w:type w:val="bbPlcHdr"/>
        </w:types>
        <w:behaviors>
          <w:behavior w:val="content"/>
        </w:behaviors>
        <w:guid w:val="{A25AB8C1-08AA-40D9-BE87-FEE8AC43CE10}"/>
      </w:docPartPr>
      <w:docPartBody>
        <w:p w:rsidR="0017014D" w:rsidRDefault="00673AE4" w:rsidP="00673AE4">
          <w:pPr>
            <w:pStyle w:val="F0FECF109AE349018E8BB903B353A0F8"/>
          </w:pPr>
          <w:r>
            <w:rPr>
              <w:rFonts w:asciiTheme="majorHAnsi" w:eastAsia="Times New Roman" w:hAnsiTheme="majorHAnsi" w:cstheme="majorHAnsi"/>
              <w:color w:val="000000"/>
              <w:sz w:val="20"/>
            </w:rPr>
            <w:t xml:space="preserve"> </w:t>
          </w:r>
        </w:p>
      </w:docPartBody>
    </w:docPart>
    <w:docPart>
      <w:docPartPr>
        <w:name w:val="997D480BB5104A31904797D2F7327EF1"/>
        <w:category>
          <w:name w:val="General"/>
          <w:gallery w:val="placeholder"/>
        </w:category>
        <w:types>
          <w:type w:val="bbPlcHdr"/>
        </w:types>
        <w:behaviors>
          <w:behavior w:val="content"/>
        </w:behaviors>
        <w:guid w:val="{AC3571BA-528D-401A-8B6E-CE0324E220A3}"/>
      </w:docPartPr>
      <w:docPartBody>
        <w:p w:rsidR="0017014D" w:rsidRDefault="00673AE4" w:rsidP="00673AE4">
          <w:pPr>
            <w:pStyle w:val="997D480BB5104A31904797D2F7327EF1"/>
          </w:pPr>
          <w:r>
            <w:rPr>
              <w:rFonts w:asciiTheme="majorHAnsi" w:eastAsia="Times New Roman" w:hAnsiTheme="majorHAnsi" w:cstheme="majorHAnsi"/>
              <w:color w:val="000000"/>
              <w:sz w:val="20"/>
            </w:rPr>
            <w:t xml:space="preserve"> </w:t>
          </w:r>
        </w:p>
      </w:docPartBody>
    </w:docPart>
    <w:docPart>
      <w:docPartPr>
        <w:name w:val="65F0C07567B04EF19CCBA2DF00894951"/>
        <w:category>
          <w:name w:val="General"/>
          <w:gallery w:val="placeholder"/>
        </w:category>
        <w:types>
          <w:type w:val="bbPlcHdr"/>
        </w:types>
        <w:behaviors>
          <w:behavior w:val="content"/>
        </w:behaviors>
        <w:guid w:val="{053CF3DC-80E4-407B-817B-E2A966192D26}"/>
      </w:docPartPr>
      <w:docPartBody>
        <w:p w:rsidR="0017014D" w:rsidRDefault="00673AE4" w:rsidP="00673AE4">
          <w:pPr>
            <w:pStyle w:val="65F0C07567B04EF19CCBA2DF00894951"/>
          </w:pPr>
          <w:r>
            <w:rPr>
              <w:rFonts w:asciiTheme="majorHAnsi" w:eastAsia="Times New Roman" w:hAnsiTheme="majorHAnsi" w:cstheme="majorHAnsi"/>
              <w:color w:val="000000"/>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ATT">
    <w:panose1 w:val="020B0603020202030204"/>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DD"/>
    <w:rsid w:val="0001372F"/>
    <w:rsid w:val="00041BFB"/>
    <w:rsid w:val="0017014D"/>
    <w:rsid w:val="00196AB1"/>
    <w:rsid w:val="002F320C"/>
    <w:rsid w:val="00306DB2"/>
    <w:rsid w:val="00361362"/>
    <w:rsid w:val="00436075"/>
    <w:rsid w:val="004F0278"/>
    <w:rsid w:val="0055305D"/>
    <w:rsid w:val="005A78AF"/>
    <w:rsid w:val="00634153"/>
    <w:rsid w:val="00673AE4"/>
    <w:rsid w:val="007336C2"/>
    <w:rsid w:val="007959EF"/>
    <w:rsid w:val="007B131F"/>
    <w:rsid w:val="007B7111"/>
    <w:rsid w:val="0085732E"/>
    <w:rsid w:val="00874399"/>
    <w:rsid w:val="00936778"/>
    <w:rsid w:val="0096343D"/>
    <w:rsid w:val="00A04F81"/>
    <w:rsid w:val="00A62D45"/>
    <w:rsid w:val="00A72799"/>
    <w:rsid w:val="00AA1630"/>
    <w:rsid w:val="00BA08D9"/>
    <w:rsid w:val="00BF3DC8"/>
    <w:rsid w:val="00C11E98"/>
    <w:rsid w:val="00C654D3"/>
    <w:rsid w:val="00CA1A0C"/>
    <w:rsid w:val="00CC3AEE"/>
    <w:rsid w:val="00D0711C"/>
    <w:rsid w:val="00D169DD"/>
    <w:rsid w:val="00D20932"/>
    <w:rsid w:val="00D93080"/>
    <w:rsid w:val="00DD5ACC"/>
    <w:rsid w:val="00E466AD"/>
    <w:rsid w:val="00E50DED"/>
    <w:rsid w:val="00E74CC2"/>
    <w:rsid w:val="00E820B9"/>
    <w:rsid w:val="00F8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CC2"/>
    <w:rPr>
      <w:color w:val="808080"/>
    </w:rPr>
  </w:style>
  <w:style w:type="paragraph" w:customStyle="1" w:styleId="2D2AB2FA23D5401D90B024AE0EF546DA4">
    <w:name w:val="2D2AB2FA23D5401D90B024AE0EF546DA4"/>
    <w:rsid w:val="00D169DD"/>
    <w:rPr>
      <w:rFonts w:eastAsiaTheme="minorHAnsi"/>
    </w:rPr>
  </w:style>
  <w:style w:type="paragraph" w:customStyle="1" w:styleId="C2F9885F15194CB79600026A24BF8D95">
    <w:name w:val="C2F9885F15194CB79600026A24BF8D95"/>
    <w:rsid w:val="00A04F81"/>
  </w:style>
  <w:style w:type="paragraph" w:customStyle="1" w:styleId="6A837FD0BAE04F89860077462D45BA96">
    <w:name w:val="6A837FD0BAE04F89860077462D45BA96"/>
    <w:rsid w:val="00A04F81"/>
  </w:style>
  <w:style w:type="paragraph" w:customStyle="1" w:styleId="F3EA7AEDBB834B89847BAD731F85E352">
    <w:name w:val="F3EA7AEDBB834B89847BAD731F85E352"/>
    <w:rsid w:val="00A04F81"/>
  </w:style>
  <w:style w:type="paragraph" w:customStyle="1" w:styleId="6E0537EF678B4AA3A68AF776145935A9">
    <w:name w:val="6E0537EF678B4AA3A68AF776145935A9"/>
    <w:rsid w:val="00A04F81"/>
  </w:style>
  <w:style w:type="paragraph" w:customStyle="1" w:styleId="24458AC5F4494414803AD8ECCBB26DED">
    <w:name w:val="24458AC5F4494414803AD8ECCBB26DED"/>
    <w:rsid w:val="00A04F81"/>
  </w:style>
  <w:style w:type="paragraph" w:customStyle="1" w:styleId="7D7F2CD71DA241C280FD2C4EA696C4BB">
    <w:name w:val="7D7F2CD71DA241C280FD2C4EA696C4BB"/>
    <w:rsid w:val="00A04F81"/>
  </w:style>
  <w:style w:type="paragraph" w:customStyle="1" w:styleId="E757537FC14D4F17A496EA3A79C8081B">
    <w:name w:val="E757537FC14D4F17A496EA3A79C8081B"/>
    <w:rsid w:val="00A04F81"/>
  </w:style>
  <w:style w:type="paragraph" w:customStyle="1" w:styleId="439457CC11914C109AF34A5E46A82AFD">
    <w:name w:val="439457CC11914C109AF34A5E46A82AFD"/>
    <w:rsid w:val="00A04F81"/>
  </w:style>
  <w:style w:type="paragraph" w:customStyle="1" w:styleId="F9B0DD9BFBF0436891C3BFF854488CBB">
    <w:name w:val="F9B0DD9BFBF0436891C3BFF854488CBB"/>
    <w:rsid w:val="00A04F81"/>
  </w:style>
  <w:style w:type="paragraph" w:customStyle="1" w:styleId="061B82391F4B42079FF6159507BAD328">
    <w:name w:val="061B82391F4B42079FF6159507BAD328"/>
    <w:rsid w:val="00A04F81"/>
  </w:style>
  <w:style w:type="paragraph" w:customStyle="1" w:styleId="C978B9B175944A6E8F232EF775639D48">
    <w:name w:val="C978B9B175944A6E8F232EF775639D48"/>
    <w:rsid w:val="00A04F81"/>
  </w:style>
  <w:style w:type="paragraph" w:customStyle="1" w:styleId="EEA8F9654AA14AE9AC1C7B66CA1E5DE1">
    <w:name w:val="EEA8F9654AA14AE9AC1C7B66CA1E5DE1"/>
    <w:rsid w:val="00A04F81"/>
  </w:style>
  <w:style w:type="paragraph" w:customStyle="1" w:styleId="8A341D79F7AC4508AABE833042D85FDD">
    <w:name w:val="8A341D79F7AC4508AABE833042D85FDD"/>
    <w:rsid w:val="00A04F81"/>
  </w:style>
  <w:style w:type="paragraph" w:customStyle="1" w:styleId="993157B33645473390AFF84AE31D4042">
    <w:name w:val="993157B33645473390AFF84AE31D4042"/>
    <w:rsid w:val="00A04F81"/>
  </w:style>
  <w:style w:type="paragraph" w:customStyle="1" w:styleId="709FD676FE4D49F8BF46D2032856CDF2">
    <w:name w:val="709FD676FE4D49F8BF46D2032856CDF2"/>
    <w:rsid w:val="00A04F81"/>
  </w:style>
  <w:style w:type="paragraph" w:customStyle="1" w:styleId="AA2D406C35E848788E28B93A9A2C1F72">
    <w:name w:val="AA2D406C35E848788E28B93A9A2C1F72"/>
    <w:rsid w:val="00A04F81"/>
  </w:style>
  <w:style w:type="paragraph" w:customStyle="1" w:styleId="F4867B5D550D4A6F9759A7933F2555B8">
    <w:name w:val="F4867B5D550D4A6F9759A7933F2555B8"/>
    <w:rsid w:val="00A04F81"/>
  </w:style>
  <w:style w:type="paragraph" w:customStyle="1" w:styleId="587C4CA226284B58BBCB7381F794ACA8">
    <w:name w:val="587C4CA226284B58BBCB7381F794ACA8"/>
    <w:rsid w:val="00A04F81"/>
  </w:style>
  <w:style w:type="paragraph" w:customStyle="1" w:styleId="BCCA92BB2518462F872DE2A12FCD5FC0">
    <w:name w:val="BCCA92BB2518462F872DE2A12FCD5FC0"/>
    <w:rsid w:val="00A04F81"/>
  </w:style>
  <w:style w:type="paragraph" w:customStyle="1" w:styleId="6F413FAC6B524DA59800E8C1B9173E0A">
    <w:name w:val="6F413FAC6B524DA59800E8C1B9173E0A"/>
    <w:rsid w:val="00A04F81"/>
  </w:style>
  <w:style w:type="paragraph" w:customStyle="1" w:styleId="80AA0AA50C7747DB98DE90DCB39518BE">
    <w:name w:val="80AA0AA50C7747DB98DE90DCB39518BE"/>
    <w:rsid w:val="00A04F81"/>
  </w:style>
  <w:style w:type="paragraph" w:customStyle="1" w:styleId="FD95DE0FD10A4EAA98FD54CD9379DA51">
    <w:name w:val="FD95DE0FD10A4EAA98FD54CD9379DA51"/>
    <w:rsid w:val="00A04F81"/>
  </w:style>
  <w:style w:type="paragraph" w:customStyle="1" w:styleId="B5B36F6F75A849FD8E2A3F727D97366C">
    <w:name w:val="B5B36F6F75A849FD8E2A3F727D97366C"/>
    <w:rsid w:val="00A04F81"/>
  </w:style>
  <w:style w:type="paragraph" w:customStyle="1" w:styleId="011D33F6CC4541139F9E74D2065A93CC">
    <w:name w:val="011D33F6CC4541139F9E74D2065A93CC"/>
    <w:rsid w:val="00A04F81"/>
  </w:style>
  <w:style w:type="paragraph" w:customStyle="1" w:styleId="E4C594458F07466A84FFD92E9A942DD7">
    <w:name w:val="E4C594458F07466A84FFD92E9A942DD7"/>
    <w:rsid w:val="00A04F81"/>
  </w:style>
  <w:style w:type="paragraph" w:customStyle="1" w:styleId="B98E05ED68BA43CCB9178E1B96BD980E">
    <w:name w:val="B98E05ED68BA43CCB9178E1B96BD980E"/>
    <w:rsid w:val="00A04F81"/>
  </w:style>
  <w:style w:type="paragraph" w:customStyle="1" w:styleId="446B328E7321431B9FBF45BEE383434D">
    <w:name w:val="446B328E7321431B9FBF45BEE383434D"/>
    <w:rsid w:val="00A04F81"/>
  </w:style>
  <w:style w:type="paragraph" w:customStyle="1" w:styleId="91B8844E86A44DCFB70E062086004D14">
    <w:name w:val="91B8844E86A44DCFB70E062086004D14"/>
    <w:rsid w:val="00A04F81"/>
  </w:style>
  <w:style w:type="paragraph" w:customStyle="1" w:styleId="378A5DD5515D4A19867A31BA61B8B18E">
    <w:name w:val="378A5DD5515D4A19867A31BA61B8B18E"/>
    <w:rsid w:val="00A04F81"/>
  </w:style>
  <w:style w:type="paragraph" w:customStyle="1" w:styleId="FBF259C2D541492B8AF83343DD293601">
    <w:name w:val="FBF259C2D541492B8AF83343DD293601"/>
    <w:rsid w:val="00A04F81"/>
  </w:style>
  <w:style w:type="paragraph" w:customStyle="1" w:styleId="5B50238A7A3B4ABCBBB6630438CBE02F">
    <w:name w:val="5B50238A7A3B4ABCBBB6630438CBE02F"/>
    <w:rsid w:val="00A04F81"/>
  </w:style>
  <w:style w:type="paragraph" w:customStyle="1" w:styleId="0145E9E606F64388963357561AF6208C">
    <w:name w:val="0145E9E606F64388963357561AF6208C"/>
    <w:rsid w:val="00A04F81"/>
  </w:style>
  <w:style w:type="paragraph" w:customStyle="1" w:styleId="595BE85C5530484EA635239B5E8CD6A1">
    <w:name w:val="595BE85C5530484EA635239B5E8CD6A1"/>
    <w:rsid w:val="00A04F81"/>
  </w:style>
  <w:style w:type="paragraph" w:customStyle="1" w:styleId="CA4031FF684F454A88895A60A78A4689">
    <w:name w:val="CA4031FF684F454A88895A60A78A4689"/>
    <w:rsid w:val="00A04F81"/>
  </w:style>
  <w:style w:type="paragraph" w:customStyle="1" w:styleId="D239DE2D4CC5484B8B68413D2913D993">
    <w:name w:val="D239DE2D4CC5484B8B68413D2913D993"/>
    <w:rsid w:val="00A04F81"/>
  </w:style>
  <w:style w:type="paragraph" w:customStyle="1" w:styleId="43EEA21D7FEF436BA417272575D72CFF">
    <w:name w:val="43EEA21D7FEF436BA417272575D72CFF"/>
    <w:rsid w:val="00A04F81"/>
  </w:style>
  <w:style w:type="paragraph" w:customStyle="1" w:styleId="BBA6BF2E25944B82B67505B9D885B807">
    <w:name w:val="BBA6BF2E25944B82B67505B9D885B807"/>
    <w:rsid w:val="00A04F81"/>
  </w:style>
  <w:style w:type="paragraph" w:customStyle="1" w:styleId="39C696659D9149A5922F208E567E4C4D">
    <w:name w:val="39C696659D9149A5922F208E567E4C4D"/>
    <w:rsid w:val="00A04F81"/>
  </w:style>
  <w:style w:type="paragraph" w:customStyle="1" w:styleId="45C440AFA9C94B3F9922BC5B76F04603">
    <w:name w:val="45C440AFA9C94B3F9922BC5B76F04603"/>
    <w:rsid w:val="00A04F81"/>
  </w:style>
  <w:style w:type="paragraph" w:customStyle="1" w:styleId="B2E18236D4EC4212AD324C68AC07A7E3">
    <w:name w:val="B2E18236D4EC4212AD324C68AC07A7E3"/>
    <w:rsid w:val="00A04F81"/>
  </w:style>
  <w:style w:type="paragraph" w:customStyle="1" w:styleId="CA2A854D39C64363831251BBAA5F3397">
    <w:name w:val="CA2A854D39C64363831251BBAA5F3397"/>
    <w:rsid w:val="00A04F81"/>
  </w:style>
  <w:style w:type="paragraph" w:customStyle="1" w:styleId="5DF822DBDB7846819B211A368CD3B8C6">
    <w:name w:val="5DF822DBDB7846819B211A368CD3B8C6"/>
    <w:rsid w:val="00A04F81"/>
  </w:style>
  <w:style w:type="paragraph" w:customStyle="1" w:styleId="C9B647B5A2264738B8151D91F8278FD2">
    <w:name w:val="C9B647B5A2264738B8151D91F8278FD2"/>
    <w:rsid w:val="00A04F81"/>
  </w:style>
  <w:style w:type="paragraph" w:customStyle="1" w:styleId="9BA7E5074DB84A77A8339F3BDC7AAB71">
    <w:name w:val="9BA7E5074DB84A77A8339F3BDC7AAB71"/>
    <w:rsid w:val="00A04F81"/>
  </w:style>
  <w:style w:type="paragraph" w:customStyle="1" w:styleId="C09F3C12446743E48A46DAB11995C618">
    <w:name w:val="C09F3C12446743E48A46DAB11995C618"/>
    <w:rsid w:val="00A04F81"/>
  </w:style>
  <w:style w:type="paragraph" w:customStyle="1" w:styleId="814541F079DA4BA5AFB8398278EE5684">
    <w:name w:val="814541F079DA4BA5AFB8398278EE5684"/>
    <w:rsid w:val="00A04F81"/>
  </w:style>
  <w:style w:type="paragraph" w:customStyle="1" w:styleId="0CD87027845A422E9EBAD8A4299BF214">
    <w:name w:val="0CD87027845A422E9EBAD8A4299BF214"/>
    <w:rsid w:val="00A04F81"/>
  </w:style>
  <w:style w:type="paragraph" w:customStyle="1" w:styleId="6B4CD7DCC6A448E996B1918A21453E8A">
    <w:name w:val="6B4CD7DCC6A448E996B1918A21453E8A"/>
    <w:rsid w:val="00A04F81"/>
  </w:style>
  <w:style w:type="paragraph" w:customStyle="1" w:styleId="8611D5505C2B4154A7F9DF9463310326">
    <w:name w:val="8611D5505C2B4154A7F9DF9463310326"/>
    <w:rsid w:val="00E50DED"/>
  </w:style>
  <w:style w:type="paragraph" w:customStyle="1" w:styleId="83EDAC9FA7B74EE5B6BF9474A58AA517">
    <w:name w:val="83EDAC9FA7B74EE5B6BF9474A58AA517"/>
    <w:rsid w:val="00E50DED"/>
  </w:style>
  <w:style w:type="paragraph" w:customStyle="1" w:styleId="5A99E25F652A41BF936F069AD516C554">
    <w:name w:val="5A99E25F652A41BF936F069AD516C554"/>
    <w:rsid w:val="00E50DED"/>
  </w:style>
  <w:style w:type="paragraph" w:customStyle="1" w:styleId="87FCBA79246C401580F3438815CBE19B">
    <w:name w:val="87FCBA79246C401580F3438815CBE19B"/>
    <w:rsid w:val="00A04F81"/>
  </w:style>
  <w:style w:type="paragraph" w:customStyle="1" w:styleId="F91F76E2C04C4702904C27AF6107AB62">
    <w:name w:val="F91F76E2C04C4702904C27AF6107AB62"/>
    <w:rsid w:val="00A04F81"/>
  </w:style>
  <w:style w:type="paragraph" w:customStyle="1" w:styleId="13D4B7478DB24B81A916DD3149ED1D99">
    <w:name w:val="13D4B7478DB24B81A916DD3149ED1D99"/>
    <w:rsid w:val="00A04F81"/>
  </w:style>
  <w:style w:type="paragraph" w:customStyle="1" w:styleId="73EFE251BE6142179E0697D435913313">
    <w:name w:val="73EFE251BE6142179E0697D435913313"/>
    <w:rsid w:val="00A04F81"/>
  </w:style>
  <w:style w:type="paragraph" w:customStyle="1" w:styleId="B1F22FD50A4F47549E94180ABB30AB5B">
    <w:name w:val="B1F22FD50A4F47549E94180ABB30AB5B"/>
    <w:rsid w:val="00A04F81"/>
  </w:style>
  <w:style w:type="paragraph" w:customStyle="1" w:styleId="64ABAB6792B9402DA33639FEF5C6E00B">
    <w:name w:val="64ABAB6792B9402DA33639FEF5C6E00B"/>
    <w:rsid w:val="00A04F81"/>
  </w:style>
  <w:style w:type="paragraph" w:customStyle="1" w:styleId="1DB2CBC68E734D7AB2CC75F5A35A309F">
    <w:name w:val="1DB2CBC68E734D7AB2CC75F5A35A309F"/>
    <w:rsid w:val="00A04F81"/>
  </w:style>
  <w:style w:type="paragraph" w:customStyle="1" w:styleId="3A443075B37E4FCCA5B25CECB810F206">
    <w:name w:val="3A443075B37E4FCCA5B25CECB810F206"/>
    <w:rsid w:val="00A04F81"/>
  </w:style>
  <w:style w:type="paragraph" w:customStyle="1" w:styleId="824B48486B4045499F761D1FA5FD1E6D">
    <w:name w:val="824B48486B4045499F761D1FA5FD1E6D"/>
    <w:rsid w:val="00A04F81"/>
  </w:style>
  <w:style w:type="paragraph" w:customStyle="1" w:styleId="357B5950A3344F77A48F85CE43FA2C43">
    <w:name w:val="357B5950A3344F77A48F85CE43FA2C43"/>
    <w:rsid w:val="00A04F81"/>
  </w:style>
  <w:style w:type="paragraph" w:customStyle="1" w:styleId="564A785BFE554E2DB367F1B251E7911B">
    <w:name w:val="564A785BFE554E2DB367F1B251E7911B"/>
    <w:rsid w:val="00A04F81"/>
  </w:style>
  <w:style w:type="paragraph" w:customStyle="1" w:styleId="163B78C466284BC2BFE3FD5027CC4FDF">
    <w:name w:val="163B78C466284BC2BFE3FD5027CC4FDF"/>
    <w:rsid w:val="00A04F81"/>
  </w:style>
  <w:style w:type="paragraph" w:customStyle="1" w:styleId="576A15865ACC4679B8B93DCA74D95E68">
    <w:name w:val="576A15865ACC4679B8B93DCA74D95E68"/>
    <w:rsid w:val="00A04F81"/>
  </w:style>
  <w:style w:type="paragraph" w:customStyle="1" w:styleId="AE2E65D7BE40461CA3C4D6F36CCC7574">
    <w:name w:val="AE2E65D7BE40461CA3C4D6F36CCC7574"/>
    <w:rsid w:val="00A04F81"/>
  </w:style>
  <w:style w:type="paragraph" w:customStyle="1" w:styleId="F9B5E6CF5A474557823792F4F466B82E">
    <w:name w:val="F9B5E6CF5A474557823792F4F466B82E"/>
    <w:rsid w:val="00A04F81"/>
  </w:style>
  <w:style w:type="paragraph" w:customStyle="1" w:styleId="D9401DB3469445C0A4E8CF18BD221F69">
    <w:name w:val="D9401DB3469445C0A4E8CF18BD221F69"/>
    <w:rsid w:val="00A04F81"/>
  </w:style>
  <w:style w:type="paragraph" w:customStyle="1" w:styleId="D04DF18FF62244129D6FC6ACEF090B47">
    <w:name w:val="D04DF18FF62244129D6FC6ACEF090B47"/>
    <w:rsid w:val="00A04F81"/>
  </w:style>
  <w:style w:type="paragraph" w:customStyle="1" w:styleId="B84F04D6B42B482480AD57B88816EE33">
    <w:name w:val="B84F04D6B42B482480AD57B88816EE33"/>
    <w:rsid w:val="00A04F81"/>
  </w:style>
  <w:style w:type="paragraph" w:customStyle="1" w:styleId="0C4DE8072F9846418CC738E4722FEF4C">
    <w:name w:val="0C4DE8072F9846418CC738E4722FEF4C"/>
    <w:rsid w:val="00A04F81"/>
  </w:style>
  <w:style w:type="paragraph" w:customStyle="1" w:styleId="110173DEE5F140B0AF81D4E682716B1D">
    <w:name w:val="110173DEE5F140B0AF81D4E682716B1D"/>
    <w:rsid w:val="00A04F81"/>
  </w:style>
  <w:style w:type="paragraph" w:customStyle="1" w:styleId="ED1D4D9C256F442EA2AC48ECA01E9425">
    <w:name w:val="ED1D4D9C256F442EA2AC48ECA01E9425"/>
    <w:rsid w:val="00A04F81"/>
  </w:style>
  <w:style w:type="paragraph" w:customStyle="1" w:styleId="CCC5F69FF1B04E4389F7365EE11E58AC">
    <w:name w:val="CCC5F69FF1B04E4389F7365EE11E58AC"/>
    <w:rsid w:val="00A04F81"/>
  </w:style>
  <w:style w:type="paragraph" w:customStyle="1" w:styleId="48BBFBD229494109B5D121C9B277EABA">
    <w:name w:val="48BBFBD229494109B5D121C9B277EABA"/>
    <w:rsid w:val="00A04F81"/>
  </w:style>
  <w:style w:type="paragraph" w:customStyle="1" w:styleId="6F92F486D926400682443CA73C4F3363">
    <w:name w:val="6F92F486D926400682443CA73C4F3363"/>
    <w:rsid w:val="00A04F81"/>
  </w:style>
  <w:style w:type="paragraph" w:customStyle="1" w:styleId="72128500337D4178B7534C9FAB290220">
    <w:name w:val="72128500337D4178B7534C9FAB290220"/>
    <w:rsid w:val="00A04F81"/>
  </w:style>
  <w:style w:type="paragraph" w:customStyle="1" w:styleId="617A01676F0F48F69AE4716E0545EBBA">
    <w:name w:val="617A01676F0F48F69AE4716E0545EBBA"/>
    <w:rsid w:val="00A04F81"/>
  </w:style>
  <w:style w:type="paragraph" w:customStyle="1" w:styleId="FBAD217BC4F541CAA61AF538960589A6">
    <w:name w:val="FBAD217BC4F541CAA61AF538960589A6"/>
    <w:rsid w:val="00A04F81"/>
  </w:style>
  <w:style w:type="paragraph" w:customStyle="1" w:styleId="410F24AC71A24A5EA9617F99ACB4EAD9">
    <w:name w:val="410F24AC71A24A5EA9617F99ACB4EAD9"/>
    <w:rsid w:val="00A04F81"/>
  </w:style>
  <w:style w:type="paragraph" w:customStyle="1" w:styleId="9EC282E99C904499BA62B8064DAD9510">
    <w:name w:val="9EC282E99C904499BA62B8064DAD9510"/>
    <w:rsid w:val="00E50DED"/>
  </w:style>
  <w:style w:type="paragraph" w:customStyle="1" w:styleId="12ADC5F450654507A04BD91583E614CF">
    <w:name w:val="12ADC5F450654507A04BD91583E614CF"/>
    <w:rsid w:val="00E50DED"/>
  </w:style>
  <w:style w:type="paragraph" w:customStyle="1" w:styleId="B31AD28FF0F4423DA2794B096FEF42C8">
    <w:name w:val="B31AD28FF0F4423DA2794B096FEF42C8"/>
    <w:rsid w:val="00A04F81"/>
  </w:style>
  <w:style w:type="paragraph" w:customStyle="1" w:styleId="802D16E116F44DA78EDF372CDA873D4C">
    <w:name w:val="802D16E116F44DA78EDF372CDA873D4C"/>
    <w:rsid w:val="00A04F81"/>
  </w:style>
  <w:style w:type="paragraph" w:customStyle="1" w:styleId="2054B5426AA34F21A2A27B3E8C913D2C">
    <w:name w:val="2054B5426AA34F21A2A27B3E8C913D2C"/>
    <w:rsid w:val="00A04F81"/>
  </w:style>
  <w:style w:type="paragraph" w:customStyle="1" w:styleId="D68D654D864340D1AAE435CC534654F3">
    <w:name w:val="D68D654D864340D1AAE435CC534654F3"/>
    <w:rsid w:val="00A04F81"/>
  </w:style>
  <w:style w:type="paragraph" w:customStyle="1" w:styleId="8BB96A8D844F4FCC9A15023552832088">
    <w:name w:val="8BB96A8D844F4FCC9A15023552832088"/>
    <w:rsid w:val="00A04F81"/>
  </w:style>
  <w:style w:type="paragraph" w:customStyle="1" w:styleId="7AC0318956714FAF8184C451718E6FDF">
    <w:name w:val="7AC0318956714FAF8184C451718E6FDF"/>
    <w:rsid w:val="00A04F81"/>
  </w:style>
  <w:style w:type="paragraph" w:customStyle="1" w:styleId="A8C4C86AF3364711AE48CEB4EA830B73">
    <w:name w:val="A8C4C86AF3364711AE48CEB4EA830B73"/>
    <w:rsid w:val="00A04F81"/>
  </w:style>
  <w:style w:type="paragraph" w:customStyle="1" w:styleId="A3EE422228864351B9D2CB3B7A1F1DBE">
    <w:name w:val="A3EE422228864351B9D2CB3B7A1F1DBE"/>
    <w:rsid w:val="00A04F81"/>
  </w:style>
  <w:style w:type="paragraph" w:customStyle="1" w:styleId="EA876AB376F94BF4BA0F40C2BBA62F36">
    <w:name w:val="EA876AB376F94BF4BA0F40C2BBA62F36"/>
    <w:rsid w:val="00A04F81"/>
  </w:style>
  <w:style w:type="paragraph" w:customStyle="1" w:styleId="99B4AFAB024C41989AF0990D0C3B32AF">
    <w:name w:val="99B4AFAB024C41989AF0990D0C3B32AF"/>
    <w:rsid w:val="00A04F81"/>
  </w:style>
  <w:style w:type="paragraph" w:customStyle="1" w:styleId="9426EECD5C3B4D19B935BCBA8C812636">
    <w:name w:val="9426EECD5C3B4D19B935BCBA8C812636"/>
    <w:rsid w:val="00A04F81"/>
  </w:style>
  <w:style w:type="paragraph" w:customStyle="1" w:styleId="B04ABA57E18745CDA7C00082569F385A">
    <w:name w:val="B04ABA57E18745CDA7C00082569F385A"/>
    <w:rsid w:val="00A04F81"/>
  </w:style>
  <w:style w:type="paragraph" w:customStyle="1" w:styleId="84069562036D45FC879460CE2504BCD7">
    <w:name w:val="84069562036D45FC879460CE2504BCD7"/>
    <w:rsid w:val="00A04F81"/>
  </w:style>
  <w:style w:type="paragraph" w:customStyle="1" w:styleId="A75326999C5F4B1E83A391A21962CD75">
    <w:name w:val="A75326999C5F4B1E83A391A21962CD75"/>
    <w:rsid w:val="00A04F81"/>
  </w:style>
  <w:style w:type="paragraph" w:customStyle="1" w:styleId="5151C371DBE042D58A5238A4CB78B1BD">
    <w:name w:val="5151C371DBE042D58A5238A4CB78B1BD"/>
    <w:rsid w:val="00A04F81"/>
  </w:style>
  <w:style w:type="paragraph" w:customStyle="1" w:styleId="92660BA1F1ED4F69B8FD91375AB60B43">
    <w:name w:val="92660BA1F1ED4F69B8FD91375AB60B43"/>
    <w:rsid w:val="00A04F81"/>
  </w:style>
  <w:style w:type="paragraph" w:customStyle="1" w:styleId="B4B57DE3B7C54FC486DFCC2EB7D5BD72">
    <w:name w:val="B4B57DE3B7C54FC486DFCC2EB7D5BD72"/>
    <w:rsid w:val="00A04F81"/>
  </w:style>
  <w:style w:type="paragraph" w:customStyle="1" w:styleId="2D4FA73EA1B7436AA548C6E69B4CE3CF">
    <w:name w:val="2D4FA73EA1B7436AA548C6E69B4CE3CF"/>
    <w:rsid w:val="00A04F81"/>
  </w:style>
  <w:style w:type="paragraph" w:customStyle="1" w:styleId="23E47067D0E64497AB3443DD4AE705AB">
    <w:name w:val="23E47067D0E64497AB3443DD4AE705AB"/>
    <w:rsid w:val="00A04F81"/>
  </w:style>
  <w:style w:type="paragraph" w:customStyle="1" w:styleId="FA02401AA09A4C13B02FB746A6336B57">
    <w:name w:val="FA02401AA09A4C13B02FB746A6336B57"/>
    <w:rsid w:val="00A04F81"/>
  </w:style>
  <w:style w:type="paragraph" w:customStyle="1" w:styleId="A56B01EA514B40C88E079D0522B9CAEA">
    <w:name w:val="A56B01EA514B40C88E079D0522B9CAEA"/>
    <w:rsid w:val="00A04F81"/>
  </w:style>
  <w:style w:type="paragraph" w:customStyle="1" w:styleId="67F0F8DD75694C439585BEC532AA57A9">
    <w:name w:val="67F0F8DD75694C439585BEC532AA57A9"/>
    <w:rsid w:val="00A04F81"/>
  </w:style>
  <w:style w:type="paragraph" w:customStyle="1" w:styleId="5A37B26714AF4529A6B59BE47C36AA61">
    <w:name w:val="5A37B26714AF4529A6B59BE47C36AA61"/>
    <w:rsid w:val="00A04F81"/>
  </w:style>
  <w:style w:type="paragraph" w:customStyle="1" w:styleId="B73FC947726948D3B9F0891DD950C7D0">
    <w:name w:val="B73FC947726948D3B9F0891DD950C7D0"/>
    <w:rsid w:val="00A04F81"/>
  </w:style>
  <w:style w:type="paragraph" w:customStyle="1" w:styleId="838E5AA9826C400EB336931505A49E58">
    <w:name w:val="838E5AA9826C400EB336931505A49E58"/>
    <w:rsid w:val="00A04F81"/>
  </w:style>
  <w:style w:type="paragraph" w:customStyle="1" w:styleId="01D42A04811043DAA5B2810368E79B98">
    <w:name w:val="01D42A04811043DAA5B2810368E79B98"/>
    <w:rsid w:val="00A04F81"/>
  </w:style>
  <w:style w:type="paragraph" w:customStyle="1" w:styleId="A9B6A6CBA5394A0AAD7FB8F6C6CFD025">
    <w:name w:val="A9B6A6CBA5394A0AAD7FB8F6C6CFD025"/>
    <w:rsid w:val="00A04F81"/>
  </w:style>
  <w:style w:type="paragraph" w:customStyle="1" w:styleId="7C0376BEC13E4F4C86E7F37E546678FD">
    <w:name w:val="7C0376BEC13E4F4C86E7F37E546678FD"/>
    <w:rsid w:val="00A04F81"/>
  </w:style>
  <w:style w:type="paragraph" w:customStyle="1" w:styleId="A8EDF1395A5B4F60A6E56906F0B170C2">
    <w:name w:val="A8EDF1395A5B4F60A6E56906F0B170C2"/>
    <w:rsid w:val="00A04F81"/>
  </w:style>
  <w:style w:type="paragraph" w:customStyle="1" w:styleId="16571EBD1DA5405C990A750C8527854D">
    <w:name w:val="16571EBD1DA5405C990A750C8527854D"/>
    <w:rsid w:val="00A04F81"/>
  </w:style>
  <w:style w:type="paragraph" w:customStyle="1" w:styleId="2FF4263C71B5419784E2653DE986A00E">
    <w:name w:val="2FF4263C71B5419784E2653DE986A00E"/>
    <w:rsid w:val="00A04F81"/>
  </w:style>
  <w:style w:type="paragraph" w:customStyle="1" w:styleId="A2ABAC8443E84E779E3FE6E5041AB13B">
    <w:name w:val="A2ABAC8443E84E779E3FE6E5041AB13B"/>
    <w:rsid w:val="00A04F81"/>
  </w:style>
  <w:style w:type="paragraph" w:customStyle="1" w:styleId="46D11CBA08994ADFB77738154F58CF60">
    <w:name w:val="46D11CBA08994ADFB77738154F58CF60"/>
    <w:rsid w:val="00A04F81"/>
  </w:style>
  <w:style w:type="paragraph" w:customStyle="1" w:styleId="E2D5B91CB3E84E7F99BC82D23D184B17">
    <w:name w:val="E2D5B91CB3E84E7F99BC82D23D184B17"/>
    <w:rsid w:val="00A04F81"/>
  </w:style>
  <w:style w:type="paragraph" w:customStyle="1" w:styleId="CC5A54167DAC4C24883AD9353281737D">
    <w:name w:val="CC5A54167DAC4C24883AD9353281737D"/>
    <w:rsid w:val="00A04F81"/>
  </w:style>
  <w:style w:type="paragraph" w:customStyle="1" w:styleId="9B993B50D9694E98BBF518BCD1371A4C">
    <w:name w:val="9B993B50D9694E98BBF518BCD1371A4C"/>
    <w:rsid w:val="00A04F81"/>
  </w:style>
  <w:style w:type="paragraph" w:customStyle="1" w:styleId="9CB7C6A700FB4EC4BF2017C6B06908E9">
    <w:name w:val="9CB7C6A700FB4EC4BF2017C6B06908E9"/>
    <w:rsid w:val="00A04F81"/>
  </w:style>
  <w:style w:type="paragraph" w:customStyle="1" w:styleId="86482125282245D5948A8E5880B86B2A">
    <w:name w:val="86482125282245D5948A8E5880B86B2A"/>
    <w:rsid w:val="00A04F81"/>
  </w:style>
  <w:style w:type="paragraph" w:customStyle="1" w:styleId="F7AAA458C4594CCC88EB9B14EA8F7FE5">
    <w:name w:val="F7AAA458C4594CCC88EB9B14EA8F7FE5"/>
    <w:rsid w:val="00A04F81"/>
  </w:style>
  <w:style w:type="paragraph" w:customStyle="1" w:styleId="98BC301614FE453FB418061FB0F4247B">
    <w:name w:val="98BC301614FE453FB418061FB0F4247B"/>
    <w:rsid w:val="00A04F81"/>
  </w:style>
  <w:style w:type="paragraph" w:customStyle="1" w:styleId="B5A6A83640D1492E810CFEE4508D6310">
    <w:name w:val="B5A6A83640D1492E810CFEE4508D6310"/>
    <w:rsid w:val="00A04F81"/>
  </w:style>
  <w:style w:type="paragraph" w:customStyle="1" w:styleId="07802155AB1A4244B0683B0A6695DFCB">
    <w:name w:val="07802155AB1A4244B0683B0A6695DFCB"/>
    <w:rsid w:val="00A04F81"/>
  </w:style>
  <w:style w:type="paragraph" w:customStyle="1" w:styleId="04B983A77AD540A2B91E33B1EF389CD5">
    <w:name w:val="04B983A77AD540A2B91E33B1EF389CD5"/>
    <w:rsid w:val="00A04F81"/>
  </w:style>
  <w:style w:type="paragraph" w:customStyle="1" w:styleId="B72D486C7DCA40588161C720B8066CF9">
    <w:name w:val="B72D486C7DCA40588161C720B8066CF9"/>
    <w:rsid w:val="00A04F81"/>
  </w:style>
  <w:style w:type="paragraph" w:customStyle="1" w:styleId="7C5C858CD97C4E2D8C6D4995A8379674">
    <w:name w:val="7C5C858CD97C4E2D8C6D4995A8379674"/>
    <w:rsid w:val="00A04F81"/>
  </w:style>
  <w:style w:type="paragraph" w:customStyle="1" w:styleId="6C48ABA70D8642B89162B454422B8EBB">
    <w:name w:val="6C48ABA70D8642B89162B454422B8EBB"/>
    <w:rsid w:val="00A04F81"/>
  </w:style>
  <w:style w:type="paragraph" w:customStyle="1" w:styleId="AD25464AB5E3489193FDF9D3CA48A622">
    <w:name w:val="AD25464AB5E3489193FDF9D3CA48A622"/>
    <w:rsid w:val="00A04F81"/>
  </w:style>
  <w:style w:type="paragraph" w:customStyle="1" w:styleId="42E260DC2A6840DEB4F38B2762BA2EC3">
    <w:name w:val="42E260DC2A6840DEB4F38B2762BA2EC3"/>
    <w:rsid w:val="00A04F81"/>
  </w:style>
  <w:style w:type="paragraph" w:customStyle="1" w:styleId="FFCCF2852FC146C7BB46F0F9BB56449C">
    <w:name w:val="FFCCF2852FC146C7BB46F0F9BB56449C"/>
    <w:rsid w:val="00A04F81"/>
  </w:style>
  <w:style w:type="paragraph" w:customStyle="1" w:styleId="7759F0808ECD4FEE8EA1E425F3C57409">
    <w:name w:val="7759F0808ECD4FEE8EA1E425F3C57409"/>
    <w:rsid w:val="00A04F81"/>
  </w:style>
  <w:style w:type="paragraph" w:customStyle="1" w:styleId="81B716CB4B8E48B193A6D8D94CB37B25">
    <w:name w:val="81B716CB4B8E48B193A6D8D94CB37B25"/>
    <w:rsid w:val="00A04F81"/>
  </w:style>
  <w:style w:type="paragraph" w:customStyle="1" w:styleId="B28050CA941D415BA9FCEDA26E2C286D">
    <w:name w:val="B28050CA941D415BA9FCEDA26E2C286D"/>
    <w:rsid w:val="00AA1630"/>
  </w:style>
  <w:style w:type="paragraph" w:customStyle="1" w:styleId="0185A0A357E8439B9308B75BF6EC81E5">
    <w:name w:val="0185A0A357E8439B9308B75BF6EC81E5"/>
    <w:rsid w:val="00AA1630"/>
  </w:style>
  <w:style w:type="paragraph" w:customStyle="1" w:styleId="5748DB74BD9F4C4491983F9796DC41B8">
    <w:name w:val="5748DB74BD9F4C4491983F9796DC41B8"/>
    <w:rsid w:val="00AA1630"/>
  </w:style>
  <w:style w:type="paragraph" w:customStyle="1" w:styleId="8FDF209D9E4A42FDAFCF6C0FDBFE3E70">
    <w:name w:val="8FDF209D9E4A42FDAFCF6C0FDBFE3E70"/>
    <w:rsid w:val="00AA1630"/>
  </w:style>
  <w:style w:type="paragraph" w:customStyle="1" w:styleId="652C896F62AA479A879208007A538853">
    <w:name w:val="652C896F62AA479A879208007A538853"/>
    <w:rsid w:val="00AA1630"/>
  </w:style>
  <w:style w:type="paragraph" w:customStyle="1" w:styleId="3896DD68D46D4E6F869C9A176C0D0D4F">
    <w:name w:val="3896DD68D46D4E6F869C9A176C0D0D4F"/>
    <w:rsid w:val="00AA1630"/>
  </w:style>
  <w:style w:type="paragraph" w:customStyle="1" w:styleId="7E6A8E68B724484FB9BDBAC921C42113">
    <w:name w:val="7E6A8E68B724484FB9BDBAC921C42113"/>
    <w:rsid w:val="00AA1630"/>
  </w:style>
  <w:style w:type="paragraph" w:customStyle="1" w:styleId="8EE0815D86064407A34F686AFE14D6F0">
    <w:name w:val="8EE0815D86064407A34F686AFE14D6F0"/>
    <w:rsid w:val="00AA1630"/>
  </w:style>
  <w:style w:type="paragraph" w:customStyle="1" w:styleId="CC5D5985A5DC4E658FDC3B01FADD2202">
    <w:name w:val="CC5D5985A5DC4E658FDC3B01FADD2202"/>
    <w:rsid w:val="00AA1630"/>
  </w:style>
  <w:style w:type="paragraph" w:customStyle="1" w:styleId="7A9F4BE934174833861E58D4A1B80162">
    <w:name w:val="7A9F4BE934174833861E58D4A1B80162"/>
    <w:rsid w:val="00AA1630"/>
  </w:style>
  <w:style w:type="paragraph" w:customStyle="1" w:styleId="D95ECEB631394FD587FA22D7E91B8C6F">
    <w:name w:val="D95ECEB631394FD587FA22D7E91B8C6F"/>
    <w:rsid w:val="00AA1630"/>
  </w:style>
  <w:style w:type="paragraph" w:customStyle="1" w:styleId="BEFB24D34AEC44DF8D6595BCB77F2C65">
    <w:name w:val="BEFB24D34AEC44DF8D6595BCB77F2C65"/>
    <w:rsid w:val="00AA1630"/>
  </w:style>
  <w:style w:type="paragraph" w:customStyle="1" w:styleId="0DA4E87516B14ABD8CB0BC38707A1777">
    <w:name w:val="0DA4E87516B14ABD8CB0BC38707A1777"/>
    <w:rsid w:val="00AA1630"/>
  </w:style>
  <w:style w:type="paragraph" w:customStyle="1" w:styleId="5395C7B8AD5845F3B88119B2366A33AE">
    <w:name w:val="5395C7B8AD5845F3B88119B2366A33AE"/>
    <w:rsid w:val="00AA1630"/>
  </w:style>
  <w:style w:type="paragraph" w:customStyle="1" w:styleId="20253A2DB3A04F898955F7838E9A62A1">
    <w:name w:val="20253A2DB3A04F898955F7838E9A62A1"/>
    <w:rsid w:val="00AA1630"/>
  </w:style>
  <w:style w:type="paragraph" w:customStyle="1" w:styleId="87BEFB87A0E54123AF04A430D39461FE">
    <w:name w:val="87BEFB87A0E54123AF04A430D39461FE"/>
    <w:rsid w:val="00AA1630"/>
  </w:style>
  <w:style w:type="paragraph" w:customStyle="1" w:styleId="CE950E174D89480292DA272E32D52198">
    <w:name w:val="CE950E174D89480292DA272E32D52198"/>
    <w:rsid w:val="00AA1630"/>
  </w:style>
  <w:style w:type="paragraph" w:customStyle="1" w:styleId="5DFB4C54E1EA4F12B0227631CCEE9128">
    <w:name w:val="5DFB4C54E1EA4F12B0227631CCEE9128"/>
    <w:rsid w:val="00AA1630"/>
  </w:style>
  <w:style w:type="paragraph" w:customStyle="1" w:styleId="8699E96B4ED94CAD92B750B6C1C54DCF">
    <w:name w:val="8699E96B4ED94CAD92B750B6C1C54DCF"/>
    <w:rsid w:val="00AA1630"/>
  </w:style>
  <w:style w:type="paragraph" w:customStyle="1" w:styleId="BFEB416B80C64F80B01F071E82049034">
    <w:name w:val="BFEB416B80C64F80B01F071E82049034"/>
    <w:rsid w:val="00AA1630"/>
  </w:style>
  <w:style w:type="paragraph" w:customStyle="1" w:styleId="92C3F72A38D048D1B8E229F8ED0EA11A">
    <w:name w:val="92C3F72A38D048D1B8E229F8ED0EA11A"/>
    <w:rsid w:val="00AA1630"/>
  </w:style>
  <w:style w:type="paragraph" w:customStyle="1" w:styleId="9C6582802E62430F824C8FD13C89F407">
    <w:name w:val="9C6582802E62430F824C8FD13C89F407"/>
    <w:rsid w:val="00AA1630"/>
  </w:style>
  <w:style w:type="paragraph" w:customStyle="1" w:styleId="3FCF6E082919402DACD5D4CEB0FE1D74">
    <w:name w:val="3FCF6E082919402DACD5D4CEB0FE1D74"/>
    <w:rsid w:val="00AA1630"/>
  </w:style>
  <w:style w:type="paragraph" w:customStyle="1" w:styleId="4F2D4BD591DD4147A4303C54AA7E36F6">
    <w:name w:val="4F2D4BD591DD4147A4303C54AA7E36F6"/>
    <w:rsid w:val="00AA1630"/>
  </w:style>
  <w:style w:type="paragraph" w:customStyle="1" w:styleId="031311C9150C44BDB4B62800C5868F34">
    <w:name w:val="031311C9150C44BDB4B62800C5868F34"/>
    <w:rsid w:val="00AA1630"/>
  </w:style>
  <w:style w:type="paragraph" w:customStyle="1" w:styleId="8F40EA7395524245B7438CAD45547577">
    <w:name w:val="8F40EA7395524245B7438CAD45547577"/>
    <w:rsid w:val="00AA1630"/>
  </w:style>
  <w:style w:type="paragraph" w:customStyle="1" w:styleId="F93E347BC95C4AA1884DA5CAD0552AF0">
    <w:name w:val="F93E347BC95C4AA1884DA5CAD0552AF0"/>
    <w:rsid w:val="00AA1630"/>
  </w:style>
  <w:style w:type="paragraph" w:customStyle="1" w:styleId="BC25806DF829473AB11A1B44A548D0F8">
    <w:name w:val="BC25806DF829473AB11A1B44A548D0F8"/>
    <w:rsid w:val="00AA1630"/>
  </w:style>
  <w:style w:type="paragraph" w:customStyle="1" w:styleId="CCE8A3BE7CB64D21A5DE3CBA82A96737">
    <w:name w:val="CCE8A3BE7CB64D21A5DE3CBA82A96737"/>
    <w:rsid w:val="00AA1630"/>
  </w:style>
  <w:style w:type="paragraph" w:customStyle="1" w:styleId="888CF508604842838A876AC4B499F294">
    <w:name w:val="888CF508604842838A876AC4B499F294"/>
    <w:rsid w:val="00AA1630"/>
  </w:style>
  <w:style w:type="paragraph" w:customStyle="1" w:styleId="8EB3F7614B824F3CAE654F0BC1D39CCB">
    <w:name w:val="8EB3F7614B824F3CAE654F0BC1D39CCB"/>
    <w:rsid w:val="00AA1630"/>
  </w:style>
  <w:style w:type="paragraph" w:customStyle="1" w:styleId="D8ACEE824157432ABEE6DA8C902E0C8F">
    <w:name w:val="D8ACEE824157432ABEE6DA8C902E0C8F"/>
    <w:rsid w:val="00AA1630"/>
  </w:style>
  <w:style w:type="paragraph" w:customStyle="1" w:styleId="D730E03799F34A099C71AC4DBD7C8653">
    <w:name w:val="D730E03799F34A099C71AC4DBD7C8653"/>
    <w:rsid w:val="00AA1630"/>
  </w:style>
  <w:style w:type="paragraph" w:customStyle="1" w:styleId="6FDB689A88874CF8AAC4CD4A40695D5F">
    <w:name w:val="6FDB689A88874CF8AAC4CD4A40695D5F"/>
    <w:rsid w:val="00AA1630"/>
  </w:style>
  <w:style w:type="paragraph" w:customStyle="1" w:styleId="B0829F36113C4CFBAA79AD3F3A34E883">
    <w:name w:val="B0829F36113C4CFBAA79AD3F3A34E883"/>
    <w:rsid w:val="00AA1630"/>
  </w:style>
  <w:style w:type="paragraph" w:customStyle="1" w:styleId="29003E70D85A4756B4586AEC32F21CAE">
    <w:name w:val="29003E70D85A4756B4586AEC32F21CAE"/>
    <w:rsid w:val="00AA1630"/>
  </w:style>
  <w:style w:type="paragraph" w:customStyle="1" w:styleId="5994F330660B45118F3D2D3898DE7ADA">
    <w:name w:val="5994F330660B45118F3D2D3898DE7ADA"/>
    <w:rsid w:val="00AA1630"/>
  </w:style>
  <w:style w:type="paragraph" w:customStyle="1" w:styleId="170B9C0986374A2CBAF06C90E005958E">
    <w:name w:val="170B9C0986374A2CBAF06C90E005958E"/>
    <w:rsid w:val="00AA1630"/>
  </w:style>
  <w:style w:type="paragraph" w:customStyle="1" w:styleId="348D0E47DF4547B0A1BC74989C5B79DD">
    <w:name w:val="348D0E47DF4547B0A1BC74989C5B79DD"/>
    <w:rsid w:val="00AA1630"/>
  </w:style>
  <w:style w:type="paragraph" w:customStyle="1" w:styleId="4DBF62253EFA40B7A453C4BD87007A29">
    <w:name w:val="4DBF62253EFA40B7A453C4BD87007A29"/>
    <w:rsid w:val="00AA1630"/>
  </w:style>
  <w:style w:type="paragraph" w:customStyle="1" w:styleId="4B8B23F20DC64D0DB7B3E5DD5C591B9D">
    <w:name w:val="4B8B23F20DC64D0DB7B3E5DD5C591B9D"/>
    <w:rsid w:val="00AA1630"/>
  </w:style>
  <w:style w:type="paragraph" w:customStyle="1" w:styleId="423053FAEDB9448884005CF3CAB17739">
    <w:name w:val="423053FAEDB9448884005CF3CAB17739"/>
    <w:rsid w:val="00AA1630"/>
  </w:style>
  <w:style w:type="paragraph" w:customStyle="1" w:styleId="2BB211B622D5456BBDBA823916A5F4FA">
    <w:name w:val="2BB211B622D5456BBDBA823916A5F4FA"/>
    <w:rsid w:val="00AA1630"/>
  </w:style>
  <w:style w:type="paragraph" w:customStyle="1" w:styleId="78CD9A6BC0564FCB9DFE960F69A7EDC1">
    <w:name w:val="78CD9A6BC0564FCB9DFE960F69A7EDC1"/>
    <w:rsid w:val="00AA1630"/>
  </w:style>
  <w:style w:type="paragraph" w:customStyle="1" w:styleId="1A05103A5CE84979B094A3F15BF0575B">
    <w:name w:val="1A05103A5CE84979B094A3F15BF0575B"/>
    <w:rsid w:val="00AA1630"/>
  </w:style>
  <w:style w:type="paragraph" w:customStyle="1" w:styleId="F1E8390C11CB4D339A9105CCA88DE83C">
    <w:name w:val="F1E8390C11CB4D339A9105CCA88DE83C"/>
    <w:rsid w:val="00AA1630"/>
  </w:style>
  <w:style w:type="paragraph" w:customStyle="1" w:styleId="B9E581D3B6494B11A37174575E4BACB9">
    <w:name w:val="B9E581D3B6494B11A37174575E4BACB9"/>
    <w:rsid w:val="00AA1630"/>
  </w:style>
  <w:style w:type="paragraph" w:customStyle="1" w:styleId="D787AE34E7804797859B55A41DB69BCA">
    <w:name w:val="D787AE34E7804797859B55A41DB69BCA"/>
    <w:rsid w:val="00AA1630"/>
  </w:style>
  <w:style w:type="paragraph" w:customStyle="1" w:styleId="682C7E2D14D347AA8885A3B58ED95808">
    <w:name w:val="682C7E2D14D347AA8885A3B58ED95808"/>
    <w:rsid w:val="00AA1630"/>
  </w:style>
  <w:style w:type="paragraph" w:customStyle="1" w:styleId="9894215B821C49A4AD67C3FD719A2268">
    <w:name w:val="9894215B821C49A4AD67C3FD719A2268"/>
    <w:rsid w:val="00AA1630"/>
  </w:style>
  <w:style w:type="paragraph" w:customStyle="1" w:styleId="D7960F45C89A43BA82349FA172BE86FD">
    <w:name w:val="D7960F45C89A43BA82349FA172BE86FD"/>
    <w:rsid w:val="00AA1630"/>
  </w:style>
  <w:style w:type="paragraph" w:customStyle="1" w:styleId="60AA961B5D56476593F1313A6A86242B">
    <w:name w:val="60AA961B5D56476593F1313A6A86242B"/>
    <w:rsid w:val="00AA1630"/>
  </w:style>
  <w:style w:type="paragraph" w:customStyle="1" w:styleId="613ACD2C27B042A390CE7CADBDDDC21A">
    <w:name w:val="613ACD2C27B042A390CE7CADBDDDC21A"/>
    <w:rsid w:val="00AA1630"/>
  </w:style>
  <w:style w:type="paragraph" w:customStyle="1" w:styleId="C90FCB9625C24441AC3469CE969DDBF3">
    <w:name w:val="C90FCB9625C24441AC3469CE969DDBF3"/>
    <w:rsid w:val="00E74CC2"/>
  </w:style>
  <w:style w:type="paragraph" w:customStyle="1" w:styleId="EEA5C678A5EB4BD497149F48058EB14C">
    <w:name w:val="EEA5C678A5EB4BD497149F48058EB14C"/>
    <w:rsid w:val="00E74CC2"/>
  </w:style>
  <w:style w:type="paragraph" w:customStyle="1" w:styleId="11A769DDD0D845F590FBE0BB44015AEA">
    <w:name w:val="11A769DDD0D845F590FBE0BB44015AEA"/>
    <w:rsid w:val="00E74CC2"/>
  </w:style>
  <w:style w:type="paragraph" w:customStyle="1" w:styleId="05A88FC8FF4C4126B79FFEFF045A386F">
    <w:name w:val="05A88FC8FF4C4126B79FFEFF045A386F"/>
    <w:rsid w:val="00E74CC2"/>
  </w:style>
  <w:style w:type="paragraph" w:customStyle="1" w:styleId="28ADBCFD3C184821A8679A424FDFC475">
    <w:name w:val="28ADBCFD3C184821A8679A424FDFC475"/>
    <w:rsid w:val="00E74CC2"/>
  </w:style>
  <w:style w:type="paragraph" w:customStyle="1" w:styleId="74525DEF2A454FE8838404D73F6AFAEE">
    <w:name w:val="74525DEF2A454FE8838404D73F6AFAEE"/>
    <w:rsid w:val="00E74CC2"/>
  </w:style>
  <w:style w:type="paragraph" w:customStyle="1" w:styleId="CA77F865EFB94C2D9D9D4C5AF646A928">
    <w:name w:val="CA77F865EFB94C2D9D9D4C5AF646A928"/>
    <w:rsid w:val="00E74CC2"/>
  </w:style>
  <w:style w:type="paragraph" w:customStyle="1" w:styleId="3865545D6FF547E5B86AA88328889A4C">
    <w:name w:val="3865545D6FF547E5B86AA88328889A4C"/>
    <w:rsid w:val="00E74CC2"/>
  </w:style>
  <w:style w:type="paragraph" w:customStyle="1" w:styleId="FCE1A71F96D54519BC8AAA9B5183978D">
    <w:name w:val="FCE1A71F96D54519BC8AAA9B5183978D"/>
    <w:rsid w:val="00E74CC2"/>
  </w:style>
  <w:style w:type="paragraph" w:customStyle="1" w:styleId="AA485FFC80F847B094D07B8FF5E65359">
    <w:name w:val="AA485FFC80F847B094D07B8FF5E65359"/>
    <w:rsid w:val="00E74CC2"/>
  </w:style>
  <w:style w:type="paragraph" w:customStyle="1" w:styleId="5DEE99090828416E97D132CBC1587F5E">
    <w:name w:val="5DEE99090828416E97D132CBC1587F5E"/>
    <w:rsid w:val="00E74CC2"/>
  </w:style>
  <w:style w:type="paragraph" w:customStyle="1" w:styleId="C4961DBF07C64EEE9D2CC4FFBCAAA773">
    <w:name w:val="C4961DBF07C64EEE9D2CC4FFBCAAA773"/>
    <w:rsid w:val="00E74CC2"/>
  </w:style>
  <w:style w:type="paragraph" w:customStyle="1" w:styleId="5D33914B8AF144AF8A3D9F965DCB929C">
    <w:name w:val="5D33914B8AF144AF8A3D9F965DCB929C"/>
    <w:rsid w:val="00E74CC2"/>
  </w:style>
  <w:style w:type="paragraph" w:customStyle="1" w:styleId="BEDA67861036474988BCA3697AF46EAC">
    <w:name w:val="BEDA67861036474988BCA3697AF46EAC"/>
    <w:rsid w:val="00E74CC2"/>
  </w:style>
  <w:style w:type="paragraph" w:customStyle="1" w:styleId="8D709624451244FEB229220B43E8C6BB">
    <w:name w:val="8D709624451244FEB229220B43E8C6BB"/>
    <w:rsid w:val="00E74CC2"/>
  </w:style>
  <w:style w:type="paragraph" w:customStyle="1" w:styleId="0FEDC1A1397E4A078C00EE945EC71706">
    <w:name w:val="0FEDC1A1397E4A078C00EE945EC71706"/>
    <w:rsid w:val="00E74CC2"/>
  </w:style>
  <w:style w:type="paragraph" w:customStyle="1" w:styleId="B5F40C6C209F4FC6AB6364EBB7AC960D">
    <w:name w:val="B5F40C6C209F4FC6AB6364EBB7AC960D"/>
    <w:rsid w:val="00E74CC2"/>
  </w:style>
  <w:style w:type="paragraph" w:customStyle="1" w:styleId="AAF04BF35A2E4EF08436EC95E56BEF61">
    <w:name w:val="AAF04BF35A2E4EF08436EC95E56BEF61"/>
    <w:rsid w:val="00E74CC2"/>
  </w:style>
  <w:style w:type="paragraph" w:customStyle="1" w:styleId="37EE46CEDFDF47B6BB24FC054BC76935">
    <w:name w:val="37EE46CEDFDF47B6BB24FC054BC76935"/>
    <w:rsid w:val="00E74CC2"/>
  </w:style>
  <w:style w:type="paragraph" w:customStyle="1" w:styleId="54464070B167457499F7A8E50AC4868A">
    <w:name w:val="54464070B167457499F7A8E50AC4868A"/>
    <w:rsid w:val="00E74CC2"/>
  </w:style>
  <w:style w:type="paragraph" w:customStyle="1" w:styleId="123D365E29F0411EB5F2C787F6E5F0ED">
    <w:name w:val="123D365E29F0411EB5F2C787F6E5F0ED"/>
    <w:rsid w:val="00E74CC2"/>
  </w:style>
  <w:style w:type="paragraph" w:customStyle="1" w:styleId="E2401192A753412084DC0375A0A37168">
    <w:name w:val="E2401192A753412084DC0375A0A37168"/>
    <w:rsid w:val="00E74CC2"/>
  </w:style>
  <w:style w:type="paragraph" w:customStyle="1" w:styleId="E477E855F51D4D54A3D33F183E7B9063">
    <w:name w:val="E477E855F51D4D54A3D33F183E7B9063"/>
    <w:rsid w:val="00E74CC2"/>
  </w:style>
  <w:style w:type="paragraph" w:customStyle="1" w:styleId="20EDE55F359B4085A8CDBD8087ABED42">
    <w:name w:val="20EDE55F359B4085A8CDBD8087ABED42"/>
    <w:rsid w:val="00E74CC2"/>
  </w:style>
  <w:style w:type="paragraph" w:customStyle="1" w:styleId="F978C9657FE142D49811A144FD4E7B76">
    <w:name w:val="F978C9657FE142D49811A144FD4E7B76"/>
    <w:rsid w:val="00E74CC2"/>
  </w:style>
  <w:style w:type="paragraph" w:customStyle="1" w:styleId="1B6CEC2419FD498A904034179F44D62E">
    <w:name w:val="1B6CEC2419FD498A904034179F44D62E"/>
    <w:rsid w:val="00E74CC2"/>
  </w:style>
  <w:style w:type="paragraph" w:customStyle="1" w:styleId="FDE67E2B74894A7AA57B3D673A6AE7B0">
    <w:name w:val="FDE67E2B74894A7AA57B3D673A6AE7B0"/>
    <w:rsid w:val="00E74CC2"/>
  </w:style>
  <w:style w:type="paragraph" w:customStyle="1" w:styleId="2AD1B30E49944732AC2698522079ACC9">
    <w:name w:val="2AD1B30E49944732AC2698522079ACC9"/>
    <w:rsid w:val="00E74CC2"/>
  </w:style>
  <w:style w:type="paragraph" w:customStyle="1" w:styleId="3B8D11D93A5F444185D6A145EF8F3033">
    <w:name w:val="3B8D11D93A5F444185D6A145EF8F3033"/>
    <w:rsid w:val="00E74CC2"/>
  </w:style>
  <w:style w:type="paragraph" w:customStyle="1" w:styleId="6970A9BD69A34FA8942D9916177679A6">
    <w:name w:val="6970A9BD69A34FA8942D9916177679A6"/>
    <w:rsid w:val="00E74CC2"/>
  </w:style>
  <w:style w:type="paragraph" w:customStyle="1" w:styleId="52B2A9CCBC1847539856A8BD9563D981">
    <w:name w:val="52B2A9CCBC1847539856A8BD9563D981"/>
    <w:rsid w:val="00E74CC2"/>
  </w:style>
  <w:style w:type="paragraph" w:customStyle="1" w:styleId="0DE2C2938EEA47C08EEAF1DC9767D58E">
    <w:name w:val="0DE2C2938EEA47C08EEAF1DC9767D58E"/>
    <w:rsid w:val="00E74CC2"/>
  </w:style>
  <w:style w:type="paragraph" w:customStyle="1" w:styleId="FA512137259C41E485B9B3A48B0FCE9C">
    <w:name w:val="FA512137259C41E485B9B3A48B0FCE9C"/>
    <w:rsid w:val="00E74CC2"/>
  </w:style>
  <w:style w:type="paragraph" w:customStyle="1" w:styleId="A9BF82A67A3D48DC96D210AAD88E557C">
    <w:name w:val="A9BF82A67A3D48DC96D210AAD88E557C"/>
    <w:rsid w:val="00673AE4"/>
  </w:style>
  <w:style w:type="paragraph" w:customStyle="1" w:styleId="356F86E3662047A1B6EE82B54D83308A">
    <w:name w:val="356F86E3662047A1B6EE82B54D83308A"/>
    <w:rsid w:val="00673AE4"/>
  </w:style>
  <w:style w:type="paragraph" w:customStyle="1" w:styleId="B24F983B044548E89DD7F1EAF4758DB3">
    <w:name w:val="B24F983B044548E89DD7F1EAF4758DB3"/>
    <w:rsid w:val="00673AE4"/>
  </w:style>
  <w:style w:type="paragraph" w:customStyle="1" w:styleId="D76CAD0379CB4822A995D24D77CE546A">
    <w:name w:val="D76CAD0379CB4822A995D24D77CE546A"/>
    <w:rsid w:val="00673AE4"/>
  </w:style>
  <w:style w:type="paragraph" w:customStyle="1" w:styleId="5F554ED9A8AF4E249EB4CD1B7C8CF384">
    <w:name w:val="5F554ED9A8AF4E249EB4CD1B7C8CF384"/>
    <w:rsid w:val="00673AE4"/>
  </w:style>
  <w:style w:type="paragraph" w:customStyle="1" w:styleId="EB415F9ECD874FD79703EE827C3A6522">
    <w:name w:val="EB415F9ECD874FD79703EE827C3A6522"/>
    <w:rsid w:val="00673AE4"/>
  </w:style>
  <w:style w:type="paragraph" w:customStyle="1" w:styleId="4E085B7501FE4282AFFC300712D599CD">
    <w:name w:val="4E085B7501FE4282AFFC300712D599CD"/>
    <w:rsid w:val="00673AE4"/>
  </w:style>
  <w:style w:type="paragraph" w:customStyle="1" w:styleId="6AC681B65A1A4557B1667B10CE6D31F5">
    <w:name w:val="6AC681B65A1A4557B1667B10CE6D31F5"/>
    <w:rsid w:val="00673AE4"/>
  </w:style>
  <w:style w:type="paragraph" w:customStyle="1" w:styleId="8FBDFB4147DF44F188A1C2E51D6D0FFF">
    <w:name w:val="8FBDFB4147DF44F188A1C2E51D6D0FFF"/>
    <w:rsid w:val="00673AE4"/>
  </w:style>
  <w:style w:type="paragraph" w:customStyle="1" w:styleId="6DF89EACE8F845E2BDF354F75E1DB53C">
    <w:name w:val="6DF89EACE8F845E2BDF354F75E1DB53C"/>
    <w:rsid w:val="00673AE4"/>
  </w:style>
  <w:style w:type="paragraph" w:customStyle="1" w:styleId="D1E53984E9B14FAC94DF9B4A34D20BB8">
    <w:name w:val="D1E53984E9B14FAC94DF9B4A34D20BB8"/>
    <w:rsid w:val="00673AE4"/>
  </w:style>
  <w:style w:type="paragraph" w:customStyle="1" w:styleId="F38A4F3E7FFE46A2A694CA43DD3221DE">
    <w:name w:val="F38A4F3E7FFE46A2A694CA43DD3221DE"/>
    <w:rsid w:val="00673AE4"/>
  </w:style>
  <w:style w:type="paragraph" w:customStyle="1" w:styleId="C82F300DF18F4A35BBF65721964E330D">
    <w:name w:val="C82F300DF18F4A35BBF65721964E330D"/>
    <w:rsid w:val="00673AE4"/>
  </w:style>
  <w:style w:type="paragraph" w:customStyle="1" w:styleId="CA732239793B4EA38878062AA19122B9">
    <w:name w:val="CA732239793B4EA38878062AA19122B9"/>
    <w:rsid w:val="00673AE4"/>
  </w:style>
  <w:style w:type="paragraph" w:customStyle="1" w:styleId="D171D88789D044CC845C3BD5479DD0E8">
    <w:name w:val="D171D88789D044CC845C3BD5479DD0E8"/>
    <w:rsid w:val="00673AE4"/>
  </w:style>
  <w:style w:type="paragraph" w:customStyle="1" w:styleId="5F0E6B3A112740F69C688B2C6E55DA6B">
    <w:name w:val="5F0E6B3A112740F69C688B2C6E55DA6B"/>
    <w:rsid w:val="00673AE4"/>
  </w:style>
  <w:style w:type="paragraph" w:customStyle="1" w:styleId="8CE97A5FAA844E3CBC7EE0F75D85B411">
    <w:name w:val="8CE97A5FAA844E3CBC7EE0F75D85B411"/>
    <w:rsid w:val="00673AE4"/>
  </w:style>
  <w:style w:type="paragraph" w:customStyle="1" w:styleId="19003B75506D4752B362DECA0940F06B">
    <w:name w:val="19003B75506D4752B362DECA0940F06B"/>
    <w:rsid w:val="00673AE4"/>
  </w:style>
  <w:style w:type="paragraph" w:customStyle="1" w:styleId="C2F9DAA61A3E4A63BEED8CDEFE6E1606">
    <w:name w:val="C2F9DAA61A3E4A63BEED8CDEFE6E1606"/>
    <w:rsid w:val="00673AE4"/>
  </w:style>
  <w:style w:type="paragraph" w:customStyle="1" w:styleId="C45DCBBAF4DE47328D61CC302851CBFB">
    <w:name w:val="C45DCBBAF4DE47328D61CC302851CBFB"/>
    <w:rsid w:val="00673AE4"/>
  </w:style>
  <w:style w:type="paragraph" w:customStyle="1" w:styleId="BF6E23C3EB0D4B3AAAB203F38B40DCAC">
    <w:name w:val="BF6E23C3EB0D4B3AAAB203F38B40DCAC"/>
    <w:rsid w:val="00673AE4"/>
  </w:style>
  <w:style w:type="paragraph" w:customStyle="1" w:styleId="4170AE292817460FA34D85BB37745939">
    <w:name w:val="4170AE292817460FA34D85BB37745939"/>
    <w:rsid w:val="00673AE4"/>
  </w:style>
  <w:style w:type="paragraph" w:customStyle="1" w:styleId="D8DC4DE65E6D4AB08F88272FFBED4F63">
    <w:name w:val="D8DC4DE65E6D4AB08F88272FFBED4F63"/>
    <w:rsid w:val="00673AE4"/>
  </w:style>
  <w:style w:type="paragraph" w:customStyle="1" w:styleId="80FD312A99F7456FAE3B206E0DD3502B">
    <w:name w:val="80FD312A99F7456FAE3B206E0DD3502B"/>
    <w:rsid w:val="00673AE4"/>
  </w:style>
  <w:style w:type="paragraph" w:customStyle="1" w:styleId="114D024A6FBA421BB94FCF4662A47964">
    <w:name w:val="114D024A6FBA421BB94FCF4662A47964"/>
    <w:rsid w:val="00673AE4"/>
  </w:style>
  <w:style w:type="paragraph" w:customStyle="1" w:styleId="D0B5C3C5E8C442E89E8488D9CD05A8E2">
    <w:name w:val="D0B5C3C5E8C442E89E8488D9CD05A8E2"/>
    <w:rsid w:val="00673AE4"/>
  </w:style>
  <w:style w:type="paragraph" w:customStyle="1" w:styleId="1659A1DECD534CF1AC96BD3CA260C146">
    <w:name w:val="1659A1DECD534CF1AC96BD3CA260C146"/>
    <w:rsid w:val="00673AE4"/>
  </w:style>
  <w:style w:type="paragraph" w:customStyle="1" w:styleId="FA66D12987774417AB738EF980759402">
    <w:name w:val="FA66D12987774417AB738EF980759402"/>
    <w:rsid w:val="00673AE4"/>
  </w:style>
  <w:style w:type="paragraph" w:customStyle="1" w:styleId="704F0E616410402A9DC51C19D9D7C15A">
    <w:name w:val="704F0E616410402A9DC51C19D9D7C15A"/>
    <w:rsid w:val="00673AE4"/>
  </w:style>
  <w:style w:type="paragraph" w:customStyle="1" w:styleId="4F5EAD9798D9452B9184103A4E469C1E">
    <w:name w:val="4F5EAD9798D9452B9184103A4E469C1E"/>
    <w:rsid w:val="00673AE4"/>
  </w:style>
  <w:style w:type="paragraph" w:customStyle="1" w:styleId="631476D589084333B8DDC6B001983231">
    <w:name w:val="631476D589084333B8DDC6B001983231"/>
    <w:rsid w:val="00673AE4"/>
  </w:style>
  <w:style w:type="paragraph" w:customStyle="1" w:styleId="6ECAC9B532B54F45AAE3EAF174981A13">
    <w:name w:val="6ECAC9B532B54F45AAE3EAF174981A13"/>
    <w:rsid w:val="00673AE4"/>
  </w:style>
  <w:style w:type="paragraph" w:customStyle="1" w:styleId="1473CFB298874FAEA5BEB67457FC739D">
    <w:name w:val="1473CFB298874FAEA5BEB67457FC739D"/>
    <w:rsid w:val="00673AE4"/>
  </w:style>
  <w:style w:type="paragraph" w:customStyle="1" w:styleId="0C732ED050BA4277A581471E76674367">
    <w:name w:val="0C732ED050BA4277A581471E76674367"/>
    <w:rsid w:val="00673AE4"/>
  </w:style>
  <w:style w:type="paragraph" w:customStyle="1" w:styleId="08D10C010ADD41AFA78412A57866911E">
    <w:name w:val="08D10C010ADD41AFA78412A57866911E"/>
    <w:rsid w:val="00673AE4"/>
  </w:style>
  <w:style w:type="paragraph" w:customStyle="1" w:styleId="64C69BDDDE824CC0B3C6FC3BC1B62AF8">
    <w:name w:val="64C69BDDDE824CC0B3C6FC3BC1B62AF8"/>
    <w:rsid w:val="00673AE4"/>
  </w:style>
  <w:style w:type="paragraph" w:customStyle="1" w:styleId="F6E315E54D284A80BAD1710B3936B5E6">
    <w:name w:val="F6E315E54D284A80BAD1710B3936B5E6"/>
    <w:rsid w:val="00673AE4"/>
  </w:style>
  <w:style w:type="paragraph" w:customStyle="1" w:styleId="9329C131832541188387880A764FE842">
    <w:name w:val="9329C131832541188387880A764FE842"/>
    <w:rsid w:val="00673AE4"/>
  </w:style>
  <w:style w:type="paragraph" w:customStyle="1" w:styleId="D90BD947EE0D4C9ABFD9E1257AD39583">
    <w:name w:val="D90BD947EE0D4C9ABFD9E1257AD39583"/>
    <w:rsid w:val="00673AE4"/>
  </w:style>
  <w:style w:type="paragraph" w:customStyle="1" w:styleId="D92A99EC58C64354857C82CF9C6B655F">
    <w:name w:val="D92A99EC58C64354857C82CF9C6B655F"/>
    <w:rsid w:val="00673AE4"/>
  </w:style>
  <w:style w:type="paragraph" w:customStyle="1" w:styleId="F0FECF109AE349018E8BB903B353A0F8">
    <w:name w:val="F0FECF109AE349018E8BB903B353A0F8"/>
    <w:rsid w:val="00673AE4"/>
  </w:style>
  <w:style w:type="paragraph" w:customStyle="1" w:styleId="997D480BB5104A31904797D2F7327EF1">
    <w:name w:val="997D480BB5104A31904797D2F7327EF1"/>
    <w:rsid w:val="00673AE4"/>
  </w:style>
  <w:style w:type="paragraph" w:customStyle="1" w:styleId="65F0C07567B04EF19CCBA2DF00894951">
    <w:name w:val="65F0C07567B04EF19CCBA2DF00894951"/>
    <w:rsid w:val="00673A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6093E2DF46647975994A6493452AB" ma:contentTypeVersion="13" ma:contentTypeDescription="Create a new document." ma:contentTypeScope="" ma:versionID="166f0759637c4ed3a70988df9301ef5c">
  <xsd:schema xmlns:xsd="http://www.w3.org/2001/XMLSchema" xmlns:xs="http://www.w3.org/2001/XMLSchema" xmlns:p="http://schemas.microsoft.com/office/2006/metadata/properties" xmlns:ns2="e73dd851-638f-4098-83d7-365483be9d69" xmlns:ns3="d9fa3888-d092-4b71-b2e9-a4b3f72b2460" targetNamespace="http://schemas.microsoft.com/office/2006/metadata/properties" ma:root="true" ma:fieldsID="ab68166ea9547a1ed4a485fc82b9723b" ns2:_="" ns3:_="">
    <xsd:import namespace="e73dd851-638f-4098-83d7-365483be9d69"/>
    <xsd:import namespace="d9fa3888-d092-4b71-b2e9-a4b3f72b24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FormType" minOccurs="0"/>
                <xsd:element ref="ns2:ShortDescription" minOccurs="0"/>
                <xsd:element ref="ns2:SupportingDocuments" minOccurs="0"/>
                <xsd:element ref="ns2:TrainingVideo"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dd851-638f-4098-83d7-365483be9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FormType" ma:index="15" nillable="true" ma:displayName="Form Type" ma:description="Base Form, Endorsement, Application, Marketing Material" ma:format="Dropdown" ma:internalName="FormType">
      <xsd:simpleType>
        <xsd:restriction base="dms:Choice">
          <xsd:enumeration value="Base Form"/>
          <xsd:enumeration value="Endorsement"/>
          <xsd:enumeration value="Application"/>
          <xsd:enumeration value="Marketing Material"/>
        </xsd:restriction>
      </xsd:simpleType>
    </xsd:element>
    <xsd:element name="ShortDescription" ma:index="16" nillable="true" ma:displayName="Short Description" ma:format="Dropdown" ma:internalName="ShortDescription">
      <xsd:simpleType>
        <xsd:restriction base="dms:Note">
          <xsd:maxLength value="255"/>
        </xsd:restriction>
      </xsd:simpleType>
    </xsd:element>
    <xsd:element name="SupportingDocuments" ma:index="17" nillable="true" ma:displayName="Internal/External" ma:default="Internal Only" ma:description="Supporting Documents" ma:format="Dropdown" ma:internalName="SupportingDocuments">
      <xsd:simpleType>
        <xsd:restriction base="dms:Choice">
          <xsd:enumeration value="Internal Only"/>
          <xsd:enumeration value="Internal/External"/>
        </xsd:restriction>
      </xsd:simpleType>
    </xsd:element>
    <xsd:element name="TrainingVideo" ma:index="18" nillable="true" ma:displayName="Training Video" ma:format="Hyperlink" ma:internalName="TrainingVideo">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fa3888-d092-4b71-b2e9-a4b3f72b24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rainingVideo xmlns="e73dd851-638f-4098-83d7-365483be9d69">
      <Url xsi:nil="true"/>
      <Description xsi:nil="true"/>
    </TrainingVideo>
    <FormType xmlns="e73dd851-638f-4098-83d7-365483be9d69" xsi:nil="true"/>
    <ShortDescription xmlns="e73dd851-638f-4098-83d7-365483be9d69" xsi:nil="true"/>
    <SupportingDocuments xmlns="e73dd851-638f-4098-83d7-365483be9d69">Internal Only</SupportingDocuments>
  </documentManagement>
</p:properties>
</file>

<file path=customXml/itemProps1.xml><?xml version="1.0" encoding="utf-8"?>
<ds:datastoreItem xmlns:ds="http://schemas.openxmlformats.org/officeDocument/2006/customXml" ds:itemID="{B08F0F8A-C0C1-4F73-99DA-CDD8B80D4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dd851-638f-4098-83d7-365483be9d69"/>
    <ds:schemaRef ds:uri="d9fa3888-d092-4b71-b2e9-a4b3f72b2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D60AE-8CC2-486F-BF51-6813B164A958}">
  <ds:schemaRefs>
    <ds:schemaRef ds:uri="http://schemas.openxmlformats.org/officeDocument/2006/bibliography"/>
  </ds:schemaRefs>
</ds:datastoreItem>
</file>

<file path=customXml/itemProps3.xml><?xml version="1.0" encoding="utf-8"?>
<ds:datastoreItem xmlns:ds="http://schemas.openxmlformats.org/officeDocument/2006/customXml" ds:itemID="{E2E383D4-E3D1-4592-9340-792D12D2796E}">
  <ds:schemaRefs>
    <ds:schemaRef ds:uri="http://schemas.microsoft.com/sharepoint/v3/contenttype/forms"/>
  </ds:schemaRefs>
</ds:datastoreItem>
</file>

<file path=customXml/itemProps4.xml><?xml version="1.0" encoding="utf-8"?>
<ds:datastoreItem xmlns:ds="http://schemas.openxmlformats.org/officeDocument/2006/customXml" ds:itemID="{3CF4E089-35F5-4114-8E98-ECB098FC5AD4}">
  <ds:schemaRefs>
    <ds:schemaRef ds:uri="http://schemas.microsoft.com/office/2006/metadata/properties"/>
    <ds:schemaRef ds:uri="http://schemas.microsoft.com/office/infopath/2007/PartnerControls"/>
    <ds:schemaRef ds:uri="e73dd851-638f-4098-83d7-365483be9d69"/>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5662</Words>
  <Characters>32277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Vernaci, Greg</dc:creator>
  <cp:keywords/>
  <dc:description/>
  <cp:lastModifiedBy>Bremmers, Alicia</cp:lastModifiedBy>
  <cp:revision>2</cp:revision>
  <dcterms:created xsi:type="dcterms:W3CDTF">2022-06-10T08:12:00Z</dcterms:created>
  <dcterms:modified xsi:type="dcterms:W3CDTF">2022-06-10T08:12:00Z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xtendedDescription">
    <vt:lpwstr>&lt;div class="ExternalClass338DA83B8ADC42C99229696AB1BDBFEF"&gt;&lt;span style="color&amp;#58;rgb(255, 255, 255);"&gt;​DRAFT version of RW only questions - 12/13/21; open comments, require legal review still&lt;/span&gt;&lt;/div&gt;</vt:lpwstr>
  </property>
  <property fmtid="{D5CDD505-2E9C-101B-9397-08002B2CF9AE}" pid="3" name="ContentTypeId">
    <vt:lpwstr>0x010100C696093E2DF46647975994A6493452AB</vt:lpwstr>
  </property>
</Properties>
</file>